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61764" w14:textId="77777777" w:rsidR="00451B47" w:rsidRPr="00606F21" w:rsidRDefault="009C0198">
      <w:pPr>
        <w:pStyle w:val="Body"/>
      </w:pPr>
      <w:bookmarkStart w:id="0" w:name="_GoBack"/>
      <w:bookmarkEnd w:id="0"/>
      <w:r w:rsidRPr="00606F21">
        <w:t>Reporting on Religion: A Primer on Journalism</w:t>
      </w:r>
      <w:r w:rsidRPr="00606F21">
        <w:rPr>
          <w:rFonts w:ascii="Arial Unicode MS" w:hAnsi="Helvetica"/>
        </w:rPr>
        <w:t>’</w:t>
      </w:r>
      <w:r w:rsidRPr="00606F21">
        <w:t>s Best Beat</w:t>
      </w:r>
    </w:p>
    <w:p w14:paraId="01DC45B4" w14:textId="6FA7BED4" w:rsidR="00451B47" w:rsidRPr="00606F21" w:rsidRDefault="009C0198">
      <w:pPr>
        <w:pStyle w:val="Body"/>
      </w:pPr>
      <w:r w:rsidRPr="00606F21">
        <w:t xml:space="preserve">A resource guide from Religion </w:t>
      </w:r>
      <w:proofErr w:type="spellStart"/>
      <w:r w:rsidRPr="00606F21">
        <w:t>Newswriters</w:t>
      </w:r>
      <w:proofErr w:type="spellEnd"/>
      <w:ins w:id="1" w:author="Brian Pellot" w:date="2014-10-03T15:07:00Z">
        <w:r w:rsidR="00935A2E" w:rsidRPr="00606F21">
          <w:t>: Version 2</w:t>
        </w:r>
      </w:ins>
    </w:p>
    <w:p w14:paraId="7A6AACDB" w14:textId="77777777" w:rsidR="00451B47" w:rsidRPr="00606F21" w:rsidRDefault="00451B47">
      <w:pPr>
        <w:pStyle w:val="Body"/>
      </w:pPr>
    </w:p>
    <w:p w14:paraId="69763CAD" w14:textId="77777777" w:rsidR="00451B47" w:rsidRPr="00606F21" w:rsidRDefault="009C0198">
      <w:pPr>
        <w:pStyle w:val="Body"/>
      </w:pPr>
      <w:r w:rsidRPr="00606F21">
        <w:t xml:space="preserve">Editor: Debra L. Mason, Religion </w:t>
      </w:r>
      <w:proofErr w:type="spellStart"/>
      <w:r w:rsidRPr="00606F21">
        <w:t>Newswriters</w:t>
      </w:r>
      <w:proofErr w:type="spellEnd"/>
      <w:ins w:id="2" w:author="Brian Pellot" w:date="2014-08-13T15:02:00Z">
        <w:r w:rsidR="00D12529" w:rsidRPr="00606F21">
          <w:t xml:space="preserve"> Foundation</w:t>
        </w:r>
      </w:ins>
    </w:p>
    <w:p w14:paraId="7802B7FF" w14:textId="562BF3E2" w:rsidR="00451B47" w:rsidRPr="00606F21" w:rsidRDefault="009C0198">
      <w:pPr>
        <w:pStyle w:val="Body"/>
      </w:pPr>
      <w:r w:rsidRPr="00606F21">
        <w:t>Author</w:t>
      </w:r>
      <w:ins w:id="3" w:author="Brian Pellot" w:date="2014-08-13T14:58:00Z">
        <w:r w:rsidR="00D12529" w:rsidRPr="00606F21">
          <w:t>s</w:t>
        </w:r>
      </w:ins>
      <w:r w:rsidRPr="00606F21">
        <w:t>: Diane Connolly</w:t>
      </w:r>
      <w:r w:rsidR="00C04173">
        <w:t xml:space="preserve"> with updates by</w:t>
      </w:r>
      <w:ins w:id="4" w:author="Brian Pellot" w:date="2014-10-27T14:33:00Z">
        <w:r w:rsidR="009630E9" w:rsidRPr="00606F21">
          <w:t xml:space="preserve"> Brian Pellot</w:t>
        </w:r>
      </w:ins>
    </w:p>
    <w:p w14:paraId="1B59BB35" w14:textId="165E09B1" w:rsidR="00451B47" w:rsidRPr="00606F21" w:rsidRDefault="009C0198">
      <w:pPr>
        <w:pStyle w:val="Body"/>
      </w:pPr>
      <w:r w:rsidRPr="00606F21">
        <w:t xml:space="preserve">Designer: </w:t>
      </w:r>
      <w:r w:rsidR="008F4923">
        <w:t>T.J. Thomson</w:t>
      </w:r>
    </w:p>
    <w:p w14:paraId="5C6FA69C" w14:textId="77777777" w:rsidR="00451B47" w:rsidRPr="00606F21" w:rsidRDefault="009C0198">
      <w:pPr>
        <w:pStyle w:val="Body"/>
      </w:pPr>
      <w:r w:rsidRPr="00606F21">
        <w:t>Copy Editor: Mary Gladstone</w:t>
      </w:r>
    </w:p>
    <w:p w14:paraId="42579E04" w14:textId="25F9FB5B" w:rsidR="00451B47" w:rsidRPr="00606F21" w:rsidRDefault="009C0198">
      <w:pPr>
        <w:pStyle w:val="Body"/>
      </w:pPr>
      <w:r w:rsidRPr="00606F21">
        <w:t>Proofreaders: Katie Beverly</w:t>
      </w:r>
      <w:ins w:id="5" w:author="Brian Pellot" w:date="2014-08-13T16:53:00Z">
        <w:r w:rsidR="002433B8" w:rsidRPr="00606F21">
          <w:t xml:space="preserve">, </w:t>
        </w:r>
      </w:ins>
      <w:r w:rsidRPr="00606F21">
        <w:t xml:space="preserve">Tyra </w:t>
      </w:r>
      <w:proofErr w:type="spellStart"/>
      <w:r w:rsidRPr="00606F21">
        <w:t>Damm</w:t>
      </w:r>
      <w:proofErr w:type="spellEnd"/>
      <w:ins w:id="6" w:author="Brian Pellot" w:date="2014-08-13T16:53:00Z">
        <w:r w:rsidR="009630E9" w:rsidRPr="00606F21">
          <w:t xml:space="preserve"> and </w:t>
        </w:r>
        <w:r w:rsidR="002433B8" w:rsidRPr="00606F21">
          <w:t>Kimberly Winston</w:t>
        </w:r>
      </w:ins>
    </w:p>
    <w:p w14:paraId="3655D625" w14:textId="77777777" w:rsidR="00451B47" w:rsidRPr="00606F21" w:rsidRDefault="00451B47">
      <w:pPr>
        <w:pStyle w:val="Body"/>
      </w:pPr>
    </w:p>
    <w:p w14:paraId="1605295A" w14:textId="022CA6E2" w:rsidR="00451B47" w:rsidRPr="00606F21" w:rsidRDefault="009C0198">
      <w:pPr>
        <w:pStyle w:val="Body"/>
      </w:pPr>
      <w:r w:rsidRPr="00606F21">
        <w:t xml:space="preserve">Copyright </w:t>
      </w:r>
      <w:ins w:id="7" w:author="Brian Pellot" w:date="2014-08-13T14:58:00Z">
        <w:r w:rsidR="00D12529" w:rsidRPr="00606F21">
          <w:t>2014</w:t>
        </w:r>
      </w:ins>
      <w:r w:rsidRPr="00606F21">
        <w:t xml:space="preserve">, Religion </w:t>
      </w:r>
      <w:proofErr w:type="spellStart"/>
      <w:r w:rsidRPr="00606F21">
        <w:t>Newswriters</w:t>
      </w:r>
      <w:proofErr w:type="spellEnd"/>
      <w:r w:rsidRPr="00606F21">
        <w:t xml:space="preserve"> Association, Westerville, Ohio</w:t>
      </w:r>
    </w:p>
    <w:p w14:paraId="5F10285A" w14:textId="77777777" w:rsidR="00451B47" w:rsidRPr="00606F21" w:rsidRDefault="009C0198">
      <w:pPr>
        <w:pStyle w:val="Body"/>
      </w:pPr>
      <w:r w:rsidRPr="00606F21">
        <w:t xml:space="preserve">All Rights Reserved. No portion of this book may be copied or used without express permission of the copyright holder. </w:t>
      </w:r>
    </w:p>
    <w:p w14:paraId="3151AA15" w14:textId="08AAA3E0" w:rsidR="00451B47" w:rsidRPr="00606F21" w:rsidRDefault="00451B47">
      <w:pPr>
        <w:pStyle w:val="Body"/>
      </w:pPr>
    </w:p>
    <w:p w14:paraId="24F6C6CA" w14:textId="77777777" w:rsidR="00451B47" w:rsidRPr="00606F21" w:rsidRDefault="00451B47">
      <w:pPr>
        <w:pStyle w:val="Body"/>
      </w:pPr>
    </w:p>
    <w:p w14:paraId="2A350116" w14:textId="77777777" w:rsidR="00451B47" w:rsidRPr="00606F21" w:rsidRDefault="009C0198">
      <w:pPr>
        <w:pStyle w:val="Body"/>
        <w:rPr>
          <w:b/>
          <w:bCs/>
        </w:rPr>
      </w:pPr>
      <w:r w:rsidRPr="00606F21">
        <w:rPr>
          <w:b/>
          <w:bCs/>
        </w:rPr>
        <w:t>Welcome</w:t>
      </w:r>
    </w:p>
    <w:p w14:paraId="4E776A54" w14:textId="77777777" w:rsidR="00451B47" w:rsidRPr="00606F21" w:rsidRDefault="00451B47">
      <w:pPr>
        <w:pStyle w:val="Body"/>
      </w:pPr>
    </w:p>
    <w:p w14:paraId="56370157" w14:textId="77777777" w:rsidR="00451B47" w:rsidRPr="00606F21" w:rsidRDefault="009C0198">
      <w:pPr>
        <w:pStyle w:val="Body"/>
      </w:pPr>
      <w:r w:rsidRPr="00606F21">
        <w:t>Some journalists ignore it until it pounces at them. Others pursue it like a skilled hunter. For some, it</w:t>
      </w:r>
      <w:r w:rsidRPr="00606F21">
        <w:rPr>
          <w:rFonts w:ascii="Arial Unicode MS" w:hAnsi="Helvetica"/>
        </w:rPr>
        <w:t>’</w:t>
      </w:r>
      <w:r w:rsidRPr="00606F21">
        <w:t>s a full-time job. For others, it</w:t>
      </w:r>
      <w:r w:rsidRPr="00606F21">
        <w:rPr>
          <w:rFonts w:ascii="Arial Unicode MS" w:hAnsi="Helvetica"/>
        </w:rPr>
        <w:t>’</w:t>
      </w:r>
      <w:r w:rsidRPr="00606F21">
        <w:t>s an occasional factor in the occasional story. For all, it</w:t>
      </w:r>
      <w:r w:rsidRPr="00606F21">
        <w:rPr>
          <w:rFonts w:ascii="Arial Unicode MS" w:hAnsi="Helvetica"/>
        </w:rPr>
        <w:t>’</w:t>
      </w:r>
      <w:r w:rsidRPr="00606F21">
        <w:t xml:space="preserve">s a powerful force that can enhance coverage of almost any topic. </w:t>
      </w:r>
    </w:p>
    <w:p w14:paraId="173B44DE" w14:textId="77777777" w:rsidR="00451B47" w:rsidRPr="00606F21" w:rsidRDefault="00451B47">
      <w:pPr>
        <w:pStyle w:val="Body"/>
      </w:pPr>
    </w:p>
    <w:p w14:paraId="57CDBF74" w14:textId="53D7D4D4" w:rsidR="00451B47" w:rsidRPr="00606F21" w:rsidRDefault="009C0198">
      <w:pPr>
        <w:pStyle w:val="Body"/>
      </w:pPr>
      <w:r w:rsidRPr="00606F21">
        <w:t>However you came to report about religion, you</w:t>
      </w:r>
      <w:r w:rsidRPr="00606F21">
        <w:rPr>
          <w:rFonts w:ascii="Arial Unicode MS" w:hAnsi="Helvetica"/>
        </w:rPr>
        <w:t>’</w:t>
      </w:r>
      <w:r w:rsidRPr="00606F21">
        <w:t xml:space="preserve">re in the right place. </w:t>
      </w:r>
      <w:r w:rsidR="009630E9" w:rsidRPr="00606F21">
        <w:t>Whether you</w:t>
      </w:r>
      <w:r w:rsidR="009630E9" w:rsidRPr="00606F21">
        <w:t>’</w:t>
      </w:r>
      <w:r w:rsidR="009630E9" w:rsidRPr="00606F21">
        <w:t>re</w:t>
      </w:r>
      <w:r w:rsidRPr="00606F21">
        <w:t xml:space="preserve"> a newcomer to the religion beat, a student or a veteran journalist who keeps encountering</w:t>
      </w:r>
      <w:r w:rsidR="009630E9" w:rsidRPr="00606F21">
        <w:t xml:space="preserve"> religion in stories, t</w:t>
      </w:r>
      <w:r w:rsidRPr="00606F21">
        <w:t>his booklet will guide you through the b</w:t>
      </w:r>
      <w:r w:rsidR="009630E9" w:rsidRPr="00606F21">
        <w:t>asics of reporting on religion. We</w:t>
      </w:r>
      <w:r w:rsidR="009630E9" w:rsidRPr="00606F21">
        <w:t>’</w:t>
      </w:r>
      <w:r w:rsidR="009630E9" w:rsidRPr="00606F21">
        <w:t>ll point you to important resources, warn you of</w:t>
      </w:r>
      <w:r w:rsidRPr="00606F21">
        <w:t xml:space="preserve"> potential pitfalls</w:t>
      </w:r>
      <w:r w:rsidR="009630E9" w:rsidRPr="00606F21">
        <w:t xml:space="preserve"> and help ease you</w:t>
      </w:r>
      <w:r w:rsidRPr="00606F21">
        <w:t xml:space="preserve"> into what many of us think is the best beat in the business.</w:t>
      </w:r>
    </w:p>
    <w:p w14:paraId="0B36B7EF" w14:textId="77777777" w:rsidR="00451B47" w:rsidRPr="00606F21" w:rsidRDefault="00451B47">
      <w:pPr>
        <w:pStyle w:val="Body"/>
      </w:pPr>
    </w:p>
    <w:p w14:paraId="4D3B09CA" w14:textId="77777777" w:rsidR="00451B47" w:rsidRPr="00606F21" w:rsidRDefault="009C0198">
      <w:pPr>
        <w:pStyle w:val="Body"/>
      </w:pPr>
      <w:r w:rsidRPr="00606F21">
        <w:t>We also hope this booklet convinces you that religion can enrich your stories by explaining people</w:t>
      </w:r>
      <w:r w:rsidRPr="00606F21">
        <w:rPr>
          <w:rFonts w:ascii="Arial Unicode MS" w:hAnsi="Helvetica"/>
        </w:rPr>
        <w:t>’</w:t>
      </w:r>
      <w:r w:rsidRPr="00606F21">
        <w:t>s motivations and providing details that can transform run-of-the-mill reports into surprising or provocative narratives. Religion shapes people</w:t>
      </w:r>
      <w:r w:rsidRPr="00606F21">
        <w:rPr>
          <w:rFonts w:ascii="Arial Unicode MS" w:hAnsi="Helvetica"/>
        </w:rPr>
        <w:t>’</w:t>
      </w:r>
      <w:r w:rsidRPr="00606F21">
        <w:t>s actions and reactions in</w:t>
      </w:r>
    </w:p>
    <w:p w14:paraId="6CF36C89" w14:textId="00980E11" w:rsidR="00451B47" w:rsidRPr="00606F21" w:rsidRDefault="00AC1B64">
      <w:pPr>
        <w:pStyle w:val="Body"/>
      </w:pPr>
      <w:proofErr w:type="gramStart"/>
      <w:ins w:id="8" w:author="Brian Pellot" w:date="2014-10-03T15:08:00Z">
        <w:r w:rsidRPr="00606F21">
          <w:t>both</w:t>
        </w:r>
        <w:proofErr w:type="gramEnd"/>
        <w:r w:rsidRPr="00606F21">
          <w:t xml:space="preserve"> </w:t>
        </w:r>
      </w:ins>
      <w:r w:rsidR="009C0198" w:rsidRPr="00606F21">
        <w:t xml:space="preserve">private and public ways across </w:t>
      </w:r>
      <w:r w:rsidR="009630E9" w:rsidRPr="00606F21">
        <w:t>a</w:t>
      </w:r>
      <w:r w:rsidR="009C0198" w:rsidRPr="00606F21">
        <w:t xml:space="preserve"> range of news and features. Without it, you</w:t>
      </w:r>
      <w:r w:rsidR="009C0198" w:rsidRPr="00606F21">
        <w:rPr>
          <w:rFonts w:ascii="Arial Unicode MS" w:hAnsi="Helvetica"/>
        </w:rPr>
        <w:t>’</w:t>
      </w:r>
      <w:r w:rsidR="009C0198" w:rsidRPr="00606F21">
        <w:t>re often not getting the whole story.</w:t>
      </w:r>
    </w:p>
    <w:p w14:paraId="5197C206" w14:textId="77777777" w:rsidR="00451B47" w:rsidRPr="00606F21" w:rsidRDefault="00451B47">
      <w:pPr>
        <w:pStyle w:val="Body"/>
      </w:pPr>
    </w:p>
    <w:p w14:paraId="524F5F17" w14:textId="3372317E" w:rsidR="00451B47" w:rsidRPr="00606F21" w:rsidRDefault="009C0198" w:rsidP="00AC1B64">
      <w:pPr>
        <w:pStyle w:val="Body"/>
      </w:pPr>
      <w:r w:rsidRPr="00606F21">
        <w:t xml:space="preserve">Religion journalism </w:t>
      </w:r>
      <w:r w:rsidRPr="00606F21">
        <w:rPr>
          <w:rFonts w:ascii="Arial Unicode MS" w:hAnsi="Helvetica"/>
        </w:rPr>
        <w:t>—</w:t>
      </w:r>
      <w:r w:rsidRPr="00606F21">
        <w:rPr>
          <w:rFonts w:ascii="Arial Unicode MS" w:hAnsi="Helvetica"/>
        </w:rPr>
        <w:t xml:space="preserve"> </w:t>
      </w:r>
      <w:r w:rsidRPr="00606F21">
        <w:t xml:space="preserve">like journalism in general </w:t>
      </w:r>
      <w:r w:rsidRPr="00606F21">
        <w:rPr>
          <w:rFonts w:ascii="Arial Unicode MS" w:hAnsi="Helvetica"/>
        </w:rPr>
        <w:t>—</w:t>
      </w:r>
      <w:r w:rsidRPr="00606F21">
        <w:rPr>
          <w:rFonts w:ascii="Arial Unicode MS" w:hAnsi="Helvetica"/>
        </w:rPr>
        <w:t xml:space="preserve"> </w:t>
      </w:r>
      <w:r w:rsidRPr="00606F21">
        <w:t xml:space="preserve">is undergoing seismic shifts because of changes in the news business as well as changes in society. To </w:t>
      </w:r>
      <w:r w:rsidR="009630E9" w:rsidRPr="00606F21">
        <w:t>prevent</w:t>
      </w:r>
      <w:r w:rsidRPr="00606F21">
        <w:t xml:space="preserve"> this guide from being outdated as quickly as yesterday</w:t>
      </w:r>
      <w:r w:rsidRPr="00606F21">
        <w:rPr>
          <w:rFonts w:ascii="Arial Unicode MS" w:hAnsi="Helvetica"/>
        </w:rPr>
        <w:t>’</w:t>
      </w:r>
      <w:r w:rsidRPr="00606F21">
        <w:t xml:space="preserve">s news, </w:t>
      </w:r>
      <w:r w:rsidR="009630E9" w:rsidRPr="00606F21">
        <w:t>we keep it updated</w:t>
      </w:r>
      <w:r w:rsidRPr="00606F21">
        <w:t xml:space="preserve"> </w:t>
      </w:r>
      <w:ins w:id="9" w:author="Brian Pellot" w:date="2014-08-13T15:27:00Z">
        <w:r w:rsidR="00ED788E" w:rsidRPr="00606F21">
          <w:t>at ReligionLink.com</w:t>
        </w:r>
      </w:ins>
      <w:r w:rsidRPr="00606F21">
        <w:t>.</w:t>
      </w:r>
    </w:p>
    <w:p w14:paraId="49FFDC15" w14:textId="77777777" w:rsidR="00451B47" w:rsidRPr="00606F21" w:rsidRDefault="00451B47">
      <w:pPr>
        <w:pStyle w:val="Body"/>
      </w:pPr>
    </w:p>
    <w:p w14:paraId="77AAEC97" w14:textId="77777777" w:rsidR="00451B47" w:rsidRPr="00606F21" w:rsidRDefault="009C0198">
      <w:pPr>
        <w:pStyle w:val="Body"/>
        <w:rPr>
          <w:b/>
          <w:bCs/>
        </w:rPr>
      </w:pPr>
      <w:r w:rsidRPr="00606F21">
        <w:rPr>
          <w:b/>
          <w:bCs/>
        </w:rPr>
        <w:t>Chapter One: The Basics</w:t>
      </w:r>
    </w:p>
    <w:p w14:paraId="73434A53" w14:textId="77777777" w:rsidR="00451B47" w:rsidRPr="00606F21" w:rsidRDefault="00451B47">
      <w:pPr>
        <w:pStyle w:val="Body"/>
      </w:pPr>
    </w:p>
    <w:p w14:paraId="77873A86" w14:textId="1285019A" w:rsidR="00451B47" w:rsidRPr="00606F21" w:rsidRDefault="009630E9">
      <w:pPr>
        <w:pStyle w:val="Body"/>
      </w:pPr>
      <w:r w:rsidRPr="00606F21">
        <w:t xml:space="preserve">Ask people why they read, watch or </w:t>
      </w:r>
      <w:r w:rsidR="009C0198" w:rsidRPr="00606F21">
        <w:t xml:space="preserve">listen to </w:t>
      </w:r>
      <w:r w:rsidRPr="00606F21">
        <w:t xml:space="preserve">the </w:t>
      </w:r>
      <w:r w:rsidR="009C0198" w:rsidRPr="00606F21">
        <w:t>news and they</w:t>
      </w:r>
      <w:r w:rsidR="009C0198" w:rsidRPr="00606F21">
        <w:rPr>
          <w:rFonts w:ascii="Arial Unicode MS" w:hAnsi="Helvetica"/>
        </w:rPr>
        <w:t>’</w:t>
      </w:r>
      <w:r w:rsidR="009C0198" w:rsidRPr="00606F21">
        <w:t xml:space="preserve">ll probably mention sports, politics, crime, schools, </w:t>
      </w:r>
      <w:proofErr w:type="gramStart"/>
      <w:r w:rsidR="009C0198" w:rsidRPr="00606F21">
        <w:t>business</w:t>
      </w:r>
      <w:proofErr w:type="gramEnd"/>
      <w:r w:rsidR="009C0198" w:rsidRPr="00606F21">
        <w:t xml:space="preserve"> and lifestyle features. Religion almost never makes the top of the list. But faith and spirituality are a powerful undertow in so many stories of our day. Too often, that undertow remains invisible to media audiences because journalists don</w:t>
      </w:r>
      <w:r w:rsidR="009C0198" w:rsidRPr="00606F21">
        <w:rPr>
          <w:rFonts w:ascii="Arial Unicode MS" w:hAnsi="Helvetica"/>
        </w:rPr>
        <w:t>’</w:t>
      </w:r>
      <w:r w:rsidR="009C0198" w:rsidRPr="00606F21">
        <w:t xml:space="preserve">t acknowledge its persistent pull. Life is full of tales of good versus evil, struggles amid hardship, transformation, reconciliation, forgiveness, success against the odds, grief, community and family </w:t>
      </w:r>
      <w:r w:rsidR="009C0198" w:rsidRPr="00606F21">
        <w:rPr>
          <w:rFonts w:ascii="Arial Unicode MS" w:hAnsi="Helvetica"/>
        </w:rPr>
        <w:t>—</w:t>
      </w:r>
      <w:r w:rsidR="009C0198" w:rsidRPr="00606F21">
        <w:rPr>
          <w:rFonts w:ascii="Arial Unicode MS" w:hAnsi="Helvetica"/>
        </w:rPr>
        <w:t xml:space="preserve"> </w:t>
      </w:r>
      <w:r w:rsidR="009C0198" w:rsidRPr="00606F21">
        <w:t>all themes highlighted by religious traditions. There are great stories to tell. Let</w:t>
      </w:r>
      <w:r w:rsidR="009C0198" w:rsidRPr="00606F21">
        <w:rPr>
          <w:rFonts w:ascii="Arial Unicode MS" w:hAnsi="Helvetica"/>
        </w:rPr>
        <w:t>’</w:t>
      </w:r>
      <w:r w:rsidR="009C0198" w:rsidRPr="00606F21">
        <w:t>s get started.</w:t>
      </w:r>
    </w:p>
    <w:p w14:paraId="19DD27EF" w14:textId="77777777" w:rsidR="00451B47" w:rsidRPr="00606F21" w:rsidRDefault="00451B47">
      <w:pPr>
        <w:pStyle w:val="Body"/>
      </w:pPr>
    </w:p>
    <w:p w14:paraId="5451BC09" w14:textId="77777777" w:rsidR="00451B47" w:rsidRPr="00606F21" w:rsidRDefault="009C0198">
      <w:pPr>
        <w:pStyle w:val="Body"/>
        <w:rPr>
          <w:b/>
          <w:bCs/>
        </w:rPr>
      </w:pPr>
      <w:r w:rsidRPr="00606F21">
        <w:rPr>
          <w:b/>
          <w:bCs/>
        </w:rPr>
        <w:t>What is religion news?</w:t>
      </w:r>
    </w:p>
    <w:p w14:paraId="5EA798A8" w14:textId="77777777" w:rsidR="00451B47" w:rsidRPr="00606F21" w:rsidRDefault="00451B47">
      <w:pPr>
        <w:pStyle w:val="Body"/>
      </w:pPr>
    </w:p>
    <w:p w14:paraId="5E985ABE" w14:textId="17A78B1E" w:rsidR="00451B47" w:rsidRPr="00606F21" w:rsidRDefault="009C0198">
      <w:pPr>
        <w:pStyle w:val="Body"/>
      </w:pPr>
      <w:r w:rsidRPr="00606F21">
        <w:t xml:space="preserve">Religion news </w:t>
      </w:r>
      <w:r w:rsidR="009630E9" w:rsidRPr="00606F21">
        <w:t>can be</w:t>
      </w:r>
      <w:r w:rsidRPr="00606F21">
        <w:t xml:space="preserve"> any story in which religion, faith, spirituality</w:t>
      </w:r>
      <w:ins w:id="10" w:author="Brian Pellot" w:date="2014-10-03T15:09:00Z">
        <w:r w:rsidR="00AC1B64" w:rsidRPr="00606F21">
          <w:t>, beliefs, values</w:t>
        </w:r>
      </w:ins>
      <w:r w:rsidRPr="00606F21">
        <w:t xml:space="preserve"> or ethics plays a significant role. </w:t>
      </w:r>
      <w:r w:rsidR="009630E9" w:rsidRPr="00606F21">
        <w:t>This includes:</w:t>
      </w:r>
    </w:p>
    <w:p w14:paraId="15DE1294" w14:textId="77777777" w:rsidR="00451B47" w:rsidRPr="00606F21" w:rsidRDefault="00451B47">
      <w:pPr>
        <w:pStyle w:val="Body"/>
      </w:pPr>
    </w:p>
    <w:p w14:paraId="037B6C4B" w14:textId="77777777" w:rsidR="00451B47" w:rsidRPr="00606F21" w:rsidRDefault="009C0198" w:rsidP="009C0198">
      <w:pPr>
        <w:pStyle w:val="Body"/>
        <w:numPr>
          <w:ilvl w:val="1"/>
          <w:numId w:val="1"/>
        </w:numPr>
        <w:rPr>
          <w:rFonts w:eastAsia="Helvetica" w:hAnsi="Helvetica" w:cs="Helvetica"/>
          <w:sz w:val="26"/>
          <w:szCs w:val="26"/>
        </w:rPr>
      </w:pPr>
      <w:r w:rsidRPr="00606F21">
        <w:t>Breaking news, investigative reporting, trend stories, features, profiles and analysis.</w:t>
      </w:r>
    </w:p>
    <w:p w14:paraId="30F63963" w14:textId="77777777" w:rsidR="00451B47" w:rsidRPr="00606F21" w:rsidRDefault="009C0198" w:rsidP="009C0198">
      <w:pPr>
        <w:pStyle w:val="Body"/>
        <w:numPr>
          <w:ilvl w:val="1"/>
          <w:numId w:val="2"/>
        </w:numPr>
        <w:rPr>
          <w:rFonts w:eastAsia="Helvetica" w:hAnsi="Helvetica" w:cs="Helvetica"/>
          <w:sz w:val="26"/>
          <w:szCs w:val="26"/>
        </w:rPr>
      </w:pPr>
      <w:r w:rsidRPr="00606F21">
        <w:t>International, national and local news, politics, sports, business, education, crime, arts and entertainment, science, health, lifestyles, fashion, travel, food and more.</w:t>
      </w:r>
    </w:p>
    <w:p w14:paraId="71045105" w14:textId="76A3E509" w:rsidR="00451B47" w:rsidRPr="00606F21" w:rsidRDefault="009C0198" w:rsidP="009C0198">
      <w:pPr>
        <w:pStyle w:val="Body"/>
        <w:numPr>
          <w:ilvl w:val="1"/>
          <w:numId w:val="3"/>
        </w:numPr>
        <w:rPr>
          <w:rFonts w:eastAsia="Helvetica" w:hAnsi="Helvetica" w:cs="Helvetica"/>
          <w:sz w:val="26"/>
          <w:szCs w:val="26"/>
        </w:rPr>
      </w:pPr>
      <w:r w:rsidRPr="00606F21">
        <w:t>Stories about one religion, several religions or interaction</w:t>
      </w:r>
      <w:r w:rsidR="009630E9" w:rsidRPr="00606F21">
        <w:t>s</w:t>
      </w:r>
      <w:r w:rsidRPr="00606F21">
        <w:t xml:space="preserve"> among them; stories about institutional religion (individual houses of worship, denominations or entire religions); stories about religion or spirituality that take place outside institutional walls</w:t>
      </w:r>
      <w:ins w:id="11" w:author="Brian Pellot" w:date="2014-10-03T15:10:00Z">
        <w:r w:rsidR="00AC1B64" w:rsidRPr="00606F21">
          <w:t>; and stories about people who avow no faith</w:t>
        </w:r>
      </w:ins>
      <w:r w:rsidRPr="00606F21">
        <w:t>.</w:t>
      </w:r>
    </w:p>
    <w:p w14:paraId="4DA526A6" w14:textId="08968634" w:rsidR="00451B47" w:rsidRPr="00606F21" w:rsidRDefault="009C0198" w:rsidP="009C0198">
      <w:pPr>
        <w:pStyle w:val="Body"/>
        <w:numPr>
          <w:ilvl w:val="1"/>
          <w:numId w:val="4"/>
        </w:numPr>
        <w:rPr>
          <w:rFonts w:eastAsia="Helvetica" w:hAnsi="Helvetica" w:cs="Helvetica"/>
          <w:sz w:val="26"/>
          <w:szCs w:val="26"/>
        </w:rPr>
      </w:pPr>
      <w:r w:rsidRPr="00606F21">
        <w:t>Beyond news, religion is a frequent topic of opinion columns, commentary</w:t>
      </w:r>
      <w:r w:rsidR="009630E9" w:rsidRPr="00606F21">
        <w:t xml:space="preserve"> pieces</w:t>
      </w:r>
      <w:r w:rsidRPr="00606F21">
        <w:t>, editorials and blogs.</w:t>
      </w:r>
    </w:p>
    <w:p w14:paraId="53C895A1" w14:textId="77777777" w:rsidR="00451B47" w:rsidRPr="00606F21" w:rsidRDefault="00451B47">
      <w:pPr>
        <w:pStyle w:val="Body"/>
      </w:pPr>
    </w:p>
    <w:p w14:paraId="230FA7D2" w14:textId="77777777" w:rsidR="00222CA0" w:rsidRPr="00606F21" w:rsidRDefault="00222CA0" w:rsidP="00222CA0">
      <w:pPr>
        <w:pStyle w:val="Body"/>
        <w:rPr>
          <w:b/>
          <w:bCs/>
        </w:rPr>
      </w:pPr>
      <w:r w:rsidRPr="00606F21">
        <w:rPr>
          <w:b/>
          <w:bCs/>
        </w:rPr>
        <w:t>Trends in religion news</w:t>
      </w:r>
    </w:p>
    <w:p w14:paraId="2AA5D7E4" w14:textId="77777777" w:rsidR="00222CA0" w:rsidRPr="00606F21" w:rsidRDefault="00222CA0" w:rsidP="00222CA0">
      <w:pPr>
        <w:pStyle w:val="Body"/>
      </w:pPr>
    </w:p>
    <w:p w14:paraId="37580CF0" w14:textId="77777777" w:rsidR="00222CA0" w:rsidRPr="00606F21" w:rsidRDefault="00222CA0" w:rsidP="00222CA0">
      <w:pPr>
        <w:pStyle w:val="Body"/>
      </w:pPr>
      <w:r w:rsidRPr="00606F21">
        <w:t xml:space="preserve">Notions of what religion news is and where it belongs have changed dramatically in the </w:t>
      </w:r>
      <w:ins w:id="12" w:author="Brian Pellot" w:date="2014-08-13T15:40:00Z">
        <w:r w:rsidRPr="00606F21">
          <w:t xml:space="preserve">past few </w:t>
        </w:r>
      </w:ins>
      <w:r w:rsidRPr="00606F21">
        <w:t>decade</w:t>
      </w:r>
      <w:ins w:id="13" w:author="Brian Pellot" w:date="2014-08-13T15:40:00Z">
        <w:r w:rsidRPr="00606F21">
          <w:t>s</w:t>
        </w:r>
      </w:ins>
      <w:r w:rsidRPr="00606F21">
        <w:t xml:space="preserve">. Years ago, </w:t>
      </w:r>
      <w:r w:rsidRPr="00606F21">
        <w:t>“</w:t>
      </w:r>
      <w:r w:rsidRPr="00606F21">
        <w:t>religion news</w:t>
      </w:r>
      <w:r w:rsidRPr="00606F21">
        <w:t>”</w:t>
      </w:r>
      <w:r w:rsidRPr="00606F21">
        <w:t xml:space="preserve"> usually meant stories about one faith</w:t>
      </w:r>
      <w:r w:rsidRPr="00606F21">
        <w:t>’</w:t>
      </w:r>
      <w:r w:rsidRPr="00606F21">
        <w:t xml:space="preserve">s denominational policies. Now news about many different faiths leads televised and radio broadcasts, inspires thousands of </w:t>
      </w:r>
      <w:ins w:id="14" w:author="Brian Pellot" w:date="2014-08-14T17:05:00Z">
        <w:r w:rsidRPr="00606F21">
          <w:t>website</w:t>
        </w:r>
      </w:ins>
      <w:r w:rsidRPr="00606F21">
        <w:t>s and tops front pages of newspapers around the world. It</w:t>
      </w:r>
      <w:r w:rsidRPr="00606F21">
        <w:rPr>
          <w:rFonts w:ascii="Arial Unicode MS" w:hAnsi="Helvetica"/>
        </w:rPr>
        <w:t>’</w:t>
      </w:r>
      <w:r w:rsidRPr="00606F21">
        <w:t>s also found in every section of the newspaper. What</w:t>
      </w:r>
      <w:r w:rsidRPr="00606F21">
        <w:rPr>
          <w:rFonts w:ascii="Arial Unicode MS" w:hAnsi="Helvetica"/>
        </w:rPr>
        <w:t>’</w:t>
      </w:r>
      <w:r w:rsidRPr="00606F21">
        <w:t>s changed?</w:t>
      </w:r>
    </w:p>
    <w:p w14:paraId="47F51520" w14:textId="77777777" w:rsidR="00222CA0" w:rsidRPr="00606F21" w:rsidRDefault="00222CA0" w:rsidP="00222CA0">
      <w:pPr>
        <w:pStyle w:val="Body"/>
      </w:pPr>
    </w:p>
    <w:p w14:paraId="20384079" w14:textId="77777777" w:rsidR="00222CA0" w:rsidRPr="00606F21" w:rsidRDefault="00222CA0" w:rsidP="00222CA0">
      <w:pPr>
        <w:pStyle w:val="Body"/>
        <w:numPr>
          <w:ilvl w:val="1"/>
          <w:numId w:val="17"/>
        </w:numPr>
        <w:rPr>
          <w:rFonts w:eastAsia="Helvetica" w:hAnsi="Helvetica" w:cs="Helvetica"/>
          <w:sz w:val="26"/>
          <w:szCs w:val="26"/>
        </w:rPr>
      </w:pPr>
      <w:ins w:id="15" w:author="Brian Pellot" w:date="2014-08-13T15:42:00Z">
        <w:r w:rsidRPr="00606F21">
          <w:t>Many countries are</w:t>
        </w:r>
      </w:ins>
      <w:r w:rsidRPr="00606F21">
        <w:t xml:space="preserve"> more religiously diverse, and </w:t>
      </w:r>
      <w:ins w:id="16" w:author="Brian Pellot" w:date="2014-08-13T15:42:00Z">
        <w:r w:rsidRPr="00606F21">
          <w:t xml:space="preserve">their </w:t>
        </w:r>
      </w:ins>
      <w:r w:rsidRPr="00606F21">
        <w:t xml:space="preserve">religious demographics are constantly shifting. </w:t>
      </w:r>
    </w:p>
    <w:p w14:paraId="290E1F40" w14:textId="77777777" w:rsidR="00222CA0" w:rsidRPr="00606F21" w:rsidRDefault="00222CA0" w:rsidP="00222CA0">
      <w:pPr>
        <w:pStyle w:val="Body"/>
        <w:numPr>
          <w:ilvl w:val="1"/>
          <w:numId w:val="19"/>
        </w:numPr>
        <w:rPr>
          <w:rFonts w:eastAsia="Helvetica" w:hAnsi="Helvetica" w:cs="Helvetica"/>
          <w:sz w:val="26"/>
          <w:szCs w:val="26"/>
        </w:rPr>
      </w:pPr>
      <w:r w:rsidRPr="00606F21">
        <w:t xml:space="preserve"> Religious freedom and accommodation debates around abortion, end-of-life issues, marriage</w:t>
      </w:r>
      <w:ins w:id="17" w:author="Brian Pellot" w:date="2014-08-13T15:43:00Z">
        <w:r w:rsidRPr="00606F21">
          <w:t>,</w:t>
        </w:r>
      </w:ins>
      <w:ins w:id="18" w:author="Brian Pellot" w:date="2014-08-13T15:44:00Z">
        <w:r w:rsidRPr="00606F21">
          <w:t xml:space="preserve"> </w:t>
        </w:r>
      </w:ins>
      <w:r w:rsidRPr="00606F21">
        <w:t xml:space="preserve">gender, sexuality, </w:t>
      </w:r>
      <w:ins w:id="19" w:author="Brian Pellot" w:date="2014-08-13T15:44:00Z">
        <w:r w:rsidRPr="00606F21">
          <w:t>education</w:t>
        </w:r>
      </w:ins>
      <w:r w:rsidRPr="00606F21">
        <w:t xml:space="preserve">, </w:t>
      </w:r>
      <w:ins w:id="20" w:author="Brian Pellot" w:date="2014-08-13T15:43:00Z">
        <w:r w:rsidRPr="00606F21">
          <w:t>immigration</w:t>
        </w:r>
      </w:ins>
      <w:r w:rsidRPr="00606F21">
        <w:t xml:space="preserve"> and more are raging around the world.</w:t>
      </w:r>
    </w:p>
    <w:p w14:paraId="1DD1A40F" w14:textId="77777777" w:rsidR="00222CA0" w:rsidRPr="00606F21" w:rsidRDefault="00222CA0" w:rsidP="00222CA0">
      <w:pPr>
        <w:pStyle w:val="Body"/>
        <w:numPr>
          <w:ilvl w:val="1"/>
          <w:numId w:val="18"/>
        </w:numPr>
        <w:rPr>
          <w:rFonts w:eastAsia="Helvetica" w:hAnsi="Helvetica" w:cs="Helvetica"/>
          <w:sz w:val="26"/>
          <w:szCs w:val="26"/>
        </w:rPr>
      </w:pPr>
      <w:r w:rsidRPr="00606F21">
        <w:t>Crimes such as sexual abuse, terrorism and financial wrongdoing have thrust religious groups onto front pages.</w:t>
      </w:r>
    </w:p>
    <w:p w14:paraId="0E8F83B5" w14:textId="77777777" w:rsidR="00222CA0" w:rsidRPr="00606F21" w:rsidRDefault="00222CA0" w:rsidP="00222CA0">
      <w:pPr>
        <w:pStyle w:val="Body"/>
        <w:numPr>
          <w:ilvl w:val="1"/>
          <w:numId w:val="21"/>
        </w:numPr>
        <w:rPr>
          <w:rFonts w:eastAsia="Helvetica" w:hAnsi="Helvetica" w:cs="Helvetica"/>
          <w:sz w:val="26"/>
          <w:szCs w:val="26"/>
        </w:rPr>
      </w:pPr>
      <w:r w:rsidRPr="00606F21">
        <w:t>People are practicing their faiths in different ways, often switching houses of worship, eschewing the faith they were raised in, blending the practices of more than one tradition or choosing to express their faith outside religious institutions.</w:t>
      </w:r>
    </w:p>
    <w:p w14:paraId="358AA604" w14:textId="77777777" w:rsidR="00222CA0" w:rsidRPr="00606F21" w:rsidRDefault="00222CA0">
      <w:pPr>
        <w:pStyle w:val="Body"/>
        <w:rPr>
          <w:b/>
          <w:bCs/>
        </w:rPr>
      </w:pPr>
    </w:p>
    <w:p w14:paraId="51212DD5" w14:textId="7CA7497E" w:rsidR="00451B47" w:rsidRPr="00606F21" w:rsidRDefault="009C0198">
      <w:pPr>
        <w:pStyle w:val="Body"/>
        <w:rPr>
          <w:b/>
          <w:bCs/>
        </w:rPr>
      </w:pPr>
      <w:r w:rsidRPr="00606F21">
        <w:rPr>
          <w:b/>
          <w:bCs/>
        </w:rPr>
        <w:t>The case for covering religion</w:t>
      </w:r>
      <w:ins w:id="21" w:author="Brian Pellot" w:date="2014-10-03T15:14:00Z">
        <w:r w:rsidR="00AC1B64" w:rsidRPr="00606F21">
          <w:rPr>
            <w:b/>
            <w:bCs/>
          </w:rPr>
          <w:t xml:space="preserve"> and assigning </w:t>
        </w:r>
      </w:ins>
      <w:ins w:id="22" w:author="Brian Pellot" w:date="2014-10-03T15:18:00Z">
        <w:r w:rsidR="005C24C3" w:rsidRPr="00606F21">
          <w:rPr>
            <w:b/>
            <w:bCs/>
          </w:rPr>
          <w:t>beat reporters</w:t>
        </w:r>
      </w:ins>
    </w:p>
    <w:p w14:paraId="00E83740" w14:textId="77777777" w:rsidR="00451B47" w:rsidRPr="00606F21" w:rsidRDefault="00451B47">
      <w:pPr>
        <w:pStyle w:val="Body"/>
      </w:pPr>
    </w:p>
    <w:p w14:paraId="1797AC10" w14:textId="31E6A452" w:rsidR="009630E9" w:rsidRPr="00606F21" w:rsidRDefault="009630E9" w:rsidP="009630E9">
      <w:pPr>
        <w:pStyle w:val="Body"/>
        <w:rPr>
          <w:rFonts w:eastAsia="Helvetica" w:hAnsi="Helvetica" w:cs="Helvetica"/>
          <w:sz w:val="26"/>
          <w:szCs w:val="26"/>
        </w:rPr>
      </w:pPr>
      <w:r w:rsidRPr="00606F21">
        <w:t>Many media outlets are trimming religion news under the mistaken notion that it doesn</w:t>
      </w:r>
      <w:r w:rsidRPr="00606F21">
        <w:t>’</w:t>
      </w:r>
      <w:r w:rsidRPr="00606F21">
        <w:t xml:space="preserve">t attract new audiences. </w:t>
      </w:r>
    </w:p>
    <w:p w14:paraId="004815F9" w14:textId="77777777" w:rsidR="009630E9" w:rsidRPr="00606F21" w:rsidRDefault="009630E9" w:rsidP="009630E9">
      <w:pPr>
        <w:pStyle w:val="Body"/>
        <w:rPr>
          <w:rFonts w:eastAsia="Helvetica" w:hAnsi="Helvetica" w:cs="Helvetica"/>
          <w:sz w:val="26"/>
          <w:szCs w:val="26"/>
        </w:rPr>
      </w:pPr>
    </w:p>
    <w:p w14:paraId="0C8E4BF4" w14:textId="18F53E35" w:rsidR="00451B47" w:rsidRPr="00606F21" w:rsidRDefault="00222CA0" w:rsidP="009630E9">
      <w:pPr>
        <w:pStyle w:val="Body"/>
        <w:rPr>
          <w:rFonts w:eastAsia="Helvetica" w:hAnsi="Helvetica" w:cs="Helvetica"/>
          <w:sz w:val="26"/>
          <w:szCs w:val="26"/>
        </w:rPr>
      </w:pPr>
      <w:r w:rsidRPr="00606F21">
        <w:t>In reality, r</w:t>
      </w:r>
      <w:ins w:id="23" w:author="Brian Pellot" w:date="2014-10-03T15:17:00Z">
        <w:r w:rsidR="00AC1B64" w:rsidRPr="00606F21">
          <w:t>eligion is a factor in the issues people consistently name as their top concerns</w:t>
        </w:r>
      </w:ins>
      <w:r w:rsidR="009630E9" w:rsidRPr="00606F21">
        <w:t xml:space="preserve"> (</w:t>
      </w:r>
      <w:ins w:id="24" w:author="Brian Pellot" w:date="2014-10-03T15:17:00Z">
        <w:r w:rsidR="00AC1B64" w:rsidRPr="00606F21">
          <w:t>war, terrorism, education, health care, immigration, the environment and the economy</w:t>
        </w:r>
      </w:ins>
      <w:r w:rsidR="009630E9" w:rsidRPr="00606F21">
        <w:t>)</w:t>
      </w:r>
      <w:r w:rsidRPr="00606F21">
        <w:t>, and stories about religion</w:t>
      </w:r>
      <w:r w:rsidR="009630E9" w:rsidRPr="00606F21">
        <w:rPr>
          <w:rFonts w:eastAsia="Helvetica" w:hAnsi="Helvetica" w:cs="Helvetica"/>
          <w:sz w:val="26"/>
          <w:szCs w:val="26"/>
        </w:rPr>
        <w:t xml:space="preserve"> </w:t>
      </w:r>
      <w:r w:rsidRPr="00606F21">
        <w:t xml:space="preserve">can </w:t>
      </w:r>
      <w:r w:rsidR="009C0198" w:rsidRPr="00606F21">
        <w:t>connect with readers and viewers</w:t>
      </w:r>
      <w:r w:rsidR="009630E9" w:rsidRPr="00606F21">
        <w:t xml:space="preserve"> in unique ways. </w:t>
      </w:r>
      <w:r w:rsidR="009C0198" w:rsidRPr="00606F21">
        <w:t>Many religion journalists say they</w:t>
      </w:r>
      <w:r w:rsidR="009C0198" w:rsidRPr="00606F21">
        <w:rPr>
          <w:rFonts w:ascii="Arial Unicode MS" w:hAnsi="Helvetica"/>
        </w:rPr>
        <w:t>’</w:t>
      </w:r>
      <w:r w:rsidR="009C0198" w:rsidRPr="00606F21">
        <w:t>ve gotten more feedback on the religion beat than any other they</w:t>
      </w:r>
      <w:r w:rsidR="009C0198" w:rsidRPr="00606F21">
        <w:rPr>
          <w:rFonts w:ascii="Arial Unicode MS" w:hAnsi="Helvetica"/>
        </w:rPr>
        <w:t>’</w:t>
      </w:r>
      <w:r w:rsidR="009C0198" w:rsidRPr="00606F21">
        <w:t>ve covered.</w:t>
      </w:r>
    </w:p>
    <w:p w14:paraId="06381140" w14:textId="77777777" w:rsidR="00451B47" w:rsidRPr="00606F21" w:rsidRDefault="00451B47">
      <w:pPr>
        <w:pStyle w:val="Body"/>
      </w:pPr>
    </w:p>
    <w:p w14:paraId="2FFA7568" w14:textId="31D28AAC" w:rsidR="00451B47" w:rsidRPr="00606F21" w:rsidRDefault="009C0198">
      <w:pPr>
        <w:pStyle w:val="Body"/>
      </w:pPr>
      <w:r w:rsidRPr="00606F21">
        <w:t xml:space="preserve">If religion can be part of every beat, why have one or more journalists in an organization concentrate solely on </w:t>
      </w:r>
      <w:r w:rsidR="009630E9" w:rsidRPr="00606F21">
        <w:t>covering it</w:t>
      </w:r>
      <w:r w:rsidRPr="00606F21">
        <w:t>?</w:t>
      </w:r>
    </w:p>
    <w:p w14:paraId="3676DEA0" w14:textId="77777777" w:rsidR="00451B47" w:rsidRPr="00606F21" w:rsidRDefault="00451B47">
      <w:pPr>
        <w:pStyle w:val="Body"/>
      </w:pPr>
    </w:p>
    <w:p w14:paraId="09476A7F" w14:textId="77777777" w:rsidR="00451B47" w:rsidRPr="00606F21" w:rsidRDefault="009C0198" w:rsidP="009C0198">
      <w:pPr>
        <w:pStyle w:val="Body"/>
        <w:numPr>
          <w:ilvl w:val="1"/>
          <w:numId w:val="11"/>
        </w:numPr>
        <w:rPr>
          <w:rFonts w:eastAsia="Helvetica" w:hAnsi="Helvetica" w:cs="Helvetica"/>
          <w:sz w:val="26"/>
          <w:szCs w:val="26"/>
        </w:rPr>
      </w:pPr>
      <w:r w:rsidRPr="00606F21">
        <w:t>Religion is one of the most complex subjects journalists cover, requiring precision in wording, attention to nuance and knowledge of a wide range of religious traditions.</w:t>
      </w:r>
    </w:p>
    <w:p w14:paraId="13CD3526" w14:textId="367C5658" w:rsidR="00451B47" w:rsidRPr="00606F21" w:rsidRDefault="00C43A6E" w:rsidP="009C0198">
      <w:pPr>
        <w:pStyle w:val="Body"/>
        <w:numPr>
          <w:ilvl w:val="1"/>
          <w:numId w:val="12"/>
        </w:numPr>
        <w:rPr>
          <w:rFonts w:eastAsia="Helvetica" w:hAnsi="Helvetica" w:cs="Helvetica"/>
          <w:sz w:val="26"/>
          <w:szCs w:val="26"/>
        </w:rPr>
      </w:pPr>
      <w:ins w:id="25" w:author="Brian Pellot" w:date="2014-08-13T15:36:00Z">
        <w:r w:rsidRPr="00606F21">
          <w:lastRenderedPageBreak/>
          <w:t xml:space="preserve">Many </w:t>
        </w:r>
      </w:ins>
      <w:r w:rsidR="009C0198" w:rsidRPr="00606F21">
        <w:t xml:space="preserve">issues </w:t>
      </w:r>
      <w:r w:rsidR="009630E9" w:rsidRPr="00606F21">
        <w:t xml:space="preserve">around religion </w:t>
      </w:r>
      <w:r w:rsidR="009C0198" w:rsidRPr="00606F21">
        <w:t xml:space="preserve">are related to scripture. Religion news specialists </w:t>
      </w:r>
      <w:r w:rsidR="009630E9" w:rsidRPr="00606F21">
        <w:t>must become</w:t>
      </w:r>
      <w:r w:rsidR="009C0198" w:rsidRPr="00606F21">
        <w:rPr>
          <w:rFonts w:ascii="Arial Unicode MS" w:hAnsi="Helvetica"/>
        </w:rPr>
        <w:t xml:space="preserve"> </w:t>
      </w:r>
      <w:r w:rsidR="009C0198" w:rsidRPr="00606F21">
        <w:t xml:space="preserve">knowledgeable about scripture and </w:t>
      </w:r>
      <w:r w:rsidR="00561426" w:rsidRPr="00606F21">
        <w:t>which</w:t>
      </w:r>
      <w:r w:rsidR="009C0198" w:rsidRPr="00606F21">
        <w:t xml:space="preserve"> experts they </w:t>
      </w:r>
      <w:r w:rsidR="00561426" w:rsidRPr="00606F21">
        <w:t>can rely on</w:t>
      </w:r>
      <w:r w:rsidR="009C0198" w:rsidRPr="00606F21">
        <w:t xml:space="preserve"> to interpret debates over it.</w:t>
      </w:r>
    </w:p>
    <w:p w14:paraId="427CB052" w14:textId="70F69FE7" w:rsidR="00451B47" w:rsidRPr="00606F21" w:rsidRDefault="009C0198" w:rsidP="009C0198">
      <w:pPr>
        <w:pStyle w:val="Body"/>
        <w:numPr>
          <w:ilvl w:val="1"/>
          <w:numId w:val="13"/>
        </w:numPr>
        <w:rPr>
          <w:rFonts w:eastAsia="Helvetica" w:hAnsi="Helvetica" w:cs="Helvetica"/>
          <w:sz w:val="26"/>
          <w:szCs w:val="26"/>
        </w:rPr>
      </w:pPr>
      <w:r w:rsidRPr="00606F21">
        <w:t xml:space="preserve">Journalists are expert at reporting facts, but religion reporters also become skilled at reporting about beliefs that cannot be proved. They learn to ask questions </w:t>
      </w:r>
      <w:r w:rsidR="00561426" w:rsidRPr="00606F21">
        <w:t>in a respectful manner</w:t>
      </w:r>
      <w:r w:rsidRPr="00606F21">
        <w:t xml:space="preserve"> while maintaining the skepticism necessary for news.</w:t>
      </w:r>
    </w:p>
    <w:p w14:paraId="4109B0C1" w14:textId="53A3E231" w:rsidR="00451B47" w:rsidRPr="00606F21" w:rsidRDefault="00561426" w:rsidP="009C0198">
      <w:pPr>
        <w:pStyle w:val="Body"/>
        <w:numPr>
          <w:ilvl w:val="1"/>
          <w:numId w:val="15"/>
        </w:numPr>
        <w:rPr>
          <w:rFonts w:eastAsia="Helvetica" w:hAnsi="Helvetica" w:cs="Helvetica"/>
          <w:sz w:val="26"/>
          <w:szCs w:val="26"/>
        </w:rPr>
      </w:pPr>
      <w:r w:rsidRPr="00606F21">
        <w:t>P</w:t>
      </w:r>
      <w:r w:rsidR="009C0198" w:rsidRPr="00606F21">
        <w:t>ublic records and open meetings laws don</w:t>
      </w:r>
      <w:r w:rsidR="009C0198" w:rsidRPr="00606F21">
        <w:rPr>
          <w:rFonts w:ascii="Arial Unicode MS" w:hAnsi="Helvetica"/>
        </w:rPr>
        <w:t>’</w:t>
      </w:r>
      <w:r w:rsidR="009C0198" w:rsidRPr="00606F21">
        <w:t xml:space="preserve">t apply </w:t>
      </w:r>
      <w:r w:rsidRPr="00606F21">
        <w:t xml:space="preserve">to most </w:t>
      </w:r>
      <w:r w:rsidR="009C0198" w:rsidRPr="00606F21">
        <w:t>religious groups</w:t>
      </w:r>
      <w:r w:rsidRPr="00606F21">
        <w:t xml:space="preserve"> in the U.S. and other countries</w:t>
      </w:r>
      <w:r w:rsidR="009C0198" w:rsidRPr="00606F21">
        <w:t>, so religion reporting depends heavily on interviews. To get great stories, it helps immensely to have a reporter who has cultivated sources.</w:t>
      </w:r>
    </w:p>
    <w:p w14:paraId="2BCEB62E" w14:textId="16197B1D" w:rsidR="00451B47" w:rsidRPr="00606F21" w:rsidRDefault="009C0198" w:rsidP="009C0198">
      <w:pPr>
        <w:pStyle w:val="Body"/>
        <w:numPr>
          <w:ilvl w:val="1"/>
          <w:numId w:val="16"/>
        </w:numPr>
        <w:rPr>
          <w:rFonts w:eastAsia="Helvetica" w:hAnsi="Helvetica" w:cs="Helvetica"/>
          <w:sz w:val="26"/>
          <w:szCs w:val="26"/>
        </w:rPr>
      </w:pPr>
      <w:r w:rsidRPr="00606F21">
        <w:t>Religion journalists</w:t>
      </w:r>
      <w:r w:rsidRPr="00606F21">
        <w:rPr>
          <w:rFonts w:ascii="Arial Unicode MS" w:hAnsi="Helvetica"/>
        </w:rPr>
        <w:t>’</w:t>
      </w:r>
      <w:r w:rsidRPr="00606F21">
        <w:rPr>
          <w:rFonts w:ascii="Arial Unicode MS" w:hAnsi="Helvetica"/>
        </w:rPr>
        <w:t xml:space="preserve"> </w:t>
      </w:r>
      <w:r w:rsidRPr="00606F21">
        <w:t xml:space="preserve">expertise is invaluable </w:t>
      </w:r>
      <w:r w:rsidR="00561426" w:rsidRPr="00606F21">
        <w:t>for</w:t>
      </w:r>
      <w:r w:rsidRPr="00606F21">
        <w:t xml:space="preserve"> breaking news coverage of shootings at </w:t>
      </w:r>
      <w:ins w:id="26" w:author="Brian Pellot" w:date="2014-08-13T15:39:00Z">
        <w:r w:rsidR="00C43A6E" w:rsidRPr="00606F21">
          <w:t>houses of worship</w:t>
        </w:r>
      </w:ins>
      <w:r w:rsidRPr="00606F21">
        <w:t xml:space="preserve">, terrorism attacks done in the name of </w:t>
      </w:r>
      <w:proofErr w:type="gramStart"/>
      <w:r w:rsidRPr="00606F21">
        <w:t>faith</w:t>
      </w:r>
      <w:r w:rsidR="00561426" w:rsidRPr="00606F21">
        <w:t>s</w:t>
      </w:r>
      <w:r w:rsidRPr="00606F21">
        <w:t>,</w:t>
      </w:r>
      <w:proofErr w:type="gramEnd"/>
      <w:r w:rsidRPr="00606F21">
        <w:t xml:space="preserve"> hate crimes, court rulings and legislation involving religion and more.</w:t>
      </w:r>
    </w:p>
    <w:p w14:paraId="3264609E" w14:textId="77777777" w:rsidR="00451B47" w:rsidRPr="00606F21" w:rsidRDefault="00451B47">
      <w:pPr>
        <w:pStyle w:val="Body"/>
      </w:pPr>
    </w:p>
    <w:p w14:paraId="10424D68" w14:textId="77777777" w:rsidR="00451B47" w:rsidRPr="00606F21" w:rsidRDefault="00451B47">
      <w:pPr>
        <w:pStyle w:val="Body"/>
      </w:pPr>
    </w:p>
    <w:p w14:paraId="5AA043FB" w14:textId="2FCC9541" w:rsidR="00451B47" w:rsidRPr="00606F21" w:rsidRDefault="00606F21">
      <w:pPr>
        <w:pStyle w:val="Body"/>
        <w:rPr>
          <w:b/>
          <w:bCs/>
        </w:rPr>
      </w:pPr>
      <w:r w:rsidRPr="00606F21">
        <w:rPr>
          <w:b/>
          <w:bCs/>
        </w:rPr>
        <w:t>Tips for c</w:t>
      </w:r>
      <w:r>
        <w:rPr>
          <w:b/>
          <w:bCs/>
        </w:rPr>
        <w:t>overing religion on other beats</w:t>
      </w:r>
    </w:p>
    <w:p w14:paraId="4070A6D3" w14:textId="77777777" w:rsidR="00451B47" w:rsidRPr="00606F21" w:rsidRDefault="00451B47">
      <w:pPr>
        <w:pStyle w:val="Body"/>
      </w:pPr>
    </w:p>
    <w:p w14:paraId="60B0B027" w14:textId="71C6D155" w:rsidR="00606F21" w:rsidRPr="00606F21" w:rsidRDefault="00606F21" w:rsidP="00606F21">
      <w:pPr>
        <w:pStyle w:val="Body"/>
        <w:numPr>
          <w:ilvl w:val="1"/>
          <w:numId w:val="24"/>
        </w:numPr>
        <w:rPr>
          <w:rFonts w:eastAsia="Helvetica" w:hAnsi="Helvetica" w:cs="Helvetica"/>
          <w:sz w:val="26"/>
          <w:szCs w:val="26"/>
        </w:rPr>
      </w:pPr>
      <w:r w:rsidRPr="00606F21">
        <w:t>Most religion stories overlap with other beats. Newsroom turf battles can be minimized if reporters coordinate and collaborate.</w:t>
      </w:r>
    </w:p>
    <w:p w14:paraId="504B074C" w14:textId="77777777" w:rsidR="00606F21" w:rsidRPr="00606F21" w:rsidRDefault="00606F21" w:rsidP="00606F21">
      <w:pPr>
        <w:pStyle w:val="Body"/>
        <w:numPr>
          <w:ilvl w:val="1"/>
          <w:numId w:val="24"/>
        </w:numPr>
        <w:rPr>
          <w:rFonts w:eastAsia="Helvetica" w:hAnsi="Helvetica" w:cs="Helvetica"/>
          <w:sz w:val="26"/>
          <w:szCs w:val="26"/>
        </w:rPr>
      </w:pPr>
      <w:r w:rsidRPr="00606F21">
        <w:t>Include religion in breaking news and team coverage. When a house of worship is vandalized, religion journalists can help editors and producers explore where faith fits in.</w:t>
      </w:r>
    </w:p>
    <w:p w14:paraId="7987901D" w14:textId="07340595" w:rsidR="00606F21" w:rsidRPr="00606F21" w:rsidRDefault="00606F21" w:rsidP="00606F21">
      <w:pPr>
        <w:pStyle w:val="Body"/>
        <w:numPr>
          <w:ilvl w:val="1"/>
          <w:numId w:val="24"/>
        </w:numPr>
        <w:rPr>
          <w:rFonts w:eastAsia="Helvetica" w:hAnsi="Helvetica" w:cs="Helvetica"/>
          <w:sz w:val="26"/>
          <w:szCs w:val="26"/>
        </w:rPr>
      </w:pPr>
      <w:r w:rsidRPr="00606F21">
        <w:t>When another department is working on a story that touches on religion, offer sources and background to help them get the religion angle right.</w:t>
      </w:r>
    </w:p>
    <w:p w14:paraId="42971353" w14:textId="762F0C1A" w:rsidR="00606F21" w:rsidRDefault="009C0198" w:rsidP="00606F21">
      <w:pPr>
        <w:pStyle w:val="Body"/>
        <w:numPr>
          <w:ilvl w:val="1"/>
          <w:numId w:val="24"/>
        </w:numPr>
        <w:rPr>
          <w:rFonts w:eastAsia="Helvetica" w:hAnsi="Helvetica" w:cs="Helvetica"/>
          <w:sz w:val="26"/>
          <w:szCs w:val="26"/>
        </w:rPr>
      </w:pPr>
      <w:r w:rsidRPr="00606F21">
        <w:t xml:space="preserve">Whenever religion </w:t>
      </w:r>
      <w:r w:rsidR="00222CA0" w:rsidRPr="00606F21">
        <w:t>is</w:t>
      </w:r>
      <w:r w:rsidRPr="00606F21">
        <w:t xml:space="preserve"> a significant factor in a story, </w:t>
      </w:r>
      <w:r w:rsidR="00222CA0" w:rsidRPr="00606F21">
        <w:t>acknowledge</w:t>
      </w:r>
      <w:r w:rsidRPr="00606F21">
        <w:t xml:space="preserve"> it. When a mother says God saved her baby from a fire, quote it. When a politician says his faith led him to vote against </w:t>
      </w:r>
      <w:ins w:id="27" w:author="Brian Pellot" w:date="2014-08-13T15:50:00Z">
        <w:r w:rsidR="008F5764" w:rsidRPr="00606F21">
          <w:t>a bill</w:t>
        </w:r>
      </w:ins>
      <w:r w:rsidRPr="00606F21">
        <w:t>, quote it. Better yet, ask more questions.</w:t>
      </w:r>
    </w:p>
    <w:p w14:paraId="20D311A3" w14:textId="77777777" w:rsidR="00451B47" w:rsidRPr="00606F21" w:rsidRDefault="00451B47">
      <w:pPr>
        <w:pStyle w:val="Body"/>
      </w:pPr>
    </w:p>
    <w:p w14:paraId="42EB6E00" w14:textId="77777777" w:rsidR="00451B47" w:rsidRPr="00606F21" w:rsidRDefault="00451B47">
      <w:pPr>
        <w:pStyle w:val="Body"/>
      </w:pPr>
    </w:p>
    <w:p w14:paraId="6A0738C5" w14:textId="77777777" w:rsidR="00FB342F" w:rsidRPr="00606F21" w:rsidRDefault="00FB342F" w:rsidP="00FB342F">
      <w:pPr>
        <w:pStyle w:val="Body"/>
        <w:rPr>
          <w:b/>
          <w:bCs/>
        </w:rPr>
      </w:pPr>
      <w:r w:rsidRPr="00606F21">
        <w:rPr>
          <w:b/>
          <w:bCs/>
        </w:rPr>
        <w:t>Do you need to be religious to report on religion?</w:t>
      </w:r>
    </w:p>
    <w:p w14:paraId="3219D4C7" w14:textId="77777777" w:rsidR="00FB342F" w:rsidRPr="00606F21" w:rsidRDefault="00FB342F" w:rsidP="00FB342F">
      <w:pPr>
        <w:pStyle w:val="Body"/>
      </w:pPr>
    </w:p>
    <w:p w14:paraId="2404AFC2" w14:textId="77777777" w:rsidR="00FB342F" w:rsidRPr="00606F21" w:rsidRDefault="00FB342F" w:rsidP="00FB342F">
      <w:pPr>
        <w:pStyle w:val="Body"/>
      </w:pPr>
      <w:r>
        <w:t>NO</w:t>
      </w:r>
      <w:r w:rsidRPr="00606F21">
        <w:t xml:space="preserve">. Just as political reporters are not required to be </w:t>
      </w:r>
      <w:proofErr w:type="gramStart"/>
      <w:ins w:id="28" w:author="Brian Pellot" w:date="2014-08-13T15:54:00Z">
        <w:r w:rsidRPr="00606F21">
          <w:t>partisa</w:t>
        </w:r>
      </w:ins>
      <w:r>
        <w:t>n</w:t>
      </w:r>
      <w:proofErr w:type="gramEnd"/>
      <w:r w:rsidRPr="00606F21">
        <w:t>, journalists who report on religion aren</w:t>
      </w:r>
      <w:r w:rsidRPr="00606F21">
        <w:rPr>
          <w:rFonts w:ascii="Arial Unicode MS" w:hAnsi="Helvetica"/>
        </w:rPr>
        <w:t>’</w:t>
      </w:r>
      <w:r w:rsidRPr="00606F21">
        <w:t>t required to have certain beliefs</w:t>
      </w:r>
      <w:r>
        <w:t xml:space="preserve"> (unless perhaps they live and work in countries with oppressive religious freedom policies)</w:t>
      </w:r>
      <w:r w:rsidRPr="00606F21">
        <w:t xml:space="preserve">. </w:t>
      </w:r>
      <w:r>
        <w:t>What</w:t>
      </w:r>
      <w:r>
        <w:t>’</w:t>
      </w:r>
      <w:r>
        <w:t>s most important is that</w:t>
      </w:r>
      <w:ins w:id="29" w:author="Brian Pellot" w:date="2014-08-13T15:56:00Z">
        <w:r w:rsidRPr="00606F21">
          <w:t xml:space="preserve"> </w:t>
        </w:r>
      </w:ins>
      <w:r w:rsidRPr="00606F21">
        <w:t>journalists</w:t>
      </w:r>
      <w:ins w:id="30" w:author="Brian Pellot" w:date="2014-08-13T15:56:00Z">
        <w:r w:rsidRPr="00606F21">
          <w:t xml:space="preserve"> understand that </w:t>
        </w:r>
      </w:ins>
      <w:r w:rsidRPr="00606F21">
        <w:t xml:space="preserve">faith </w:t>
      </w:r>
      <w:r>
        <w:t>can be</w:t>
      </w:r>
      <w:ins w:id="31" w:author="Brian Pellot" w:date="2014-08-13T15:56:00Z">
        <w:r w:rsidRPr="00606F21">
          <w:t xml:space="preserve"> </w:t>
        </w:r>
      </w:ins>
      <w:r w:rsidRPr="00606F21">
        <w:t>an important part of</w:t>
      </w:r>
      <w:ins w:id="32" w:author="Brian Pellot" w:date="2014-08-13T15:56:00Z">
        <w:r w:rsidRPr="00606F21">
          <w:t xml:space="preserve"> some</w:t>
        </w:r>
      </w:ins>
      <w:r w:rsidRPr="00606F21">
        <w:t xml:space="preserve"> people</w:t>
      </w:r>
      <w:r w:rsidRPr="00606F21">
        <w:rPr>
          <w:rFonts w:ascii="Arial Unicode MS" w:hAnsi="Helvetica"/>
        </w:rPr>
        <w:t>’</w:t>
      </w:r>
      <w:r>
        <w:t>s lives.</w:t>
      </w:r>
      <w:r w:rsidRPr="00606F21">
        <w:t xml:space="preserve"> Whatever their own beliefs, journalists </w:t>
      </w:r>
      <w:ins w:id="33" w:author="Brian Pellot" w:date="2014-08-13T15:57:00Z">
        <w:r w:rsidRPr="00606F21">
          <w:t xml:space="preserve">should </w:t>
        </w:r>
      </w:ins>
      <w:r w:rsidRPr="00606F21">
        <w:t>write about others</w:t>
      </w:r>
      <w:r w:rsidRPr="00606F21">
        <w:rPr>
          <w:rFonts w:ascii="Arial Unicode MS" w:hAnsi="Helvetica"/>
        </w:rPr>
        <w:t>’</w:t>
      </w:r>
      <w:r w:rsidRPr="00606F21">
        <w:rPr>
          <w:rFonts w:ascii="Arial Unicode MS" w:hAnsi="Helvetica"/>
        </w:rPr>
        <w:t xml:space="preserve"> </w:t>
      </w:r>
      <w:r w:rsidRPr="00606F21">
        <w:t>beliefs with respect, whether or not they agree with them.</w:t>
      </w:r>
    </w:p>
    <w:p w14:paraId="62D77AAB" w14:textId="77777777" w:rsidR="00FB342F" w:rsidRPr="00606F21" w:rsidRDefault="00FB342F" w:rsidP="00FB342F">
      <w:pPr>
        <w:pStyle w:val="Body"/>
      </w:pPr>
    </w:p>
    <w:p w14:paraId="7F89E01D" w14:textId="3D1CF8C2" w:rsidR="00FB342F" w:rsidRPr="00606F21" w:rsidRDefault="00FB342F" w:rsidP="00FB342F">
      <w:pPr>
        <w:pStyle w:val="Body"/>
      </w:pPr>
      <w:r w:rsidRPr="00606F21">
        <w:t xml:space="preserve">There is no one </w:t>
      </w:r>
      <w:r w:rsidRPr="00606F21">
        <w:rPr>
          <w:rFonts w:ascii="Arial Unicode MS" w:hAnsi="Helvetica"/>
        </w:rPr>
        <w:t>“</w:t>
      </w:r>
      <w:r w:rsidRPr="00606F21">
        <w:t>right</w:t>
      </w:r>
      <w:r w:rsidRPr="00606F21">
        <w:rPr>
          <w:rFonts w:ascii="Arial Unicode MS" w:hAnsi="Helvetica"/>
        </w:rPr>
        <w:t>”</w:t>
      </w:r>
      <w:r w:rsidRPr="00606F21">
        <w:rPr>
          <w:rFonts w:ascii="Arial Unicode MS" w:hAnsi="Helvetica"/>
        </w:rPr>
        <w:t xml:space="preserve"> </w:t>
      </w:r>
      <w:r w:rsidRPr="00606F21">
        <w:t xml:space="preserve">way to cover religion. Reporters and news organizations tailor the beat to the demands and interests of their </w:t>
      </w:r>
      <w:r>
        <w:t xml:space="preserve">audiences and </w:t>
      </w:r>
      <w:r w:rsidRPr="00606F21">
        <w:t>the area</w:t>
      </w:r>
      <w:r>
        <w:t>s they cover</w:t>
      </w:r>
      <w:r w:rsidRPr="00606F21">
        <w:t>. Most</w:t>
      </w:r>
      <w:r>
        <w:t xml:space="preserve"> provide a mix of religion stories that includes</w:t>
      </w:r>
      <w:r w:rsidRPr="00606F21">
        <w:rPr>
          <w:rFonts w:ascii="Arial Unicode MS" w:hAnsi="Helvetica"/>
        </w:rPr>
        <w:t xml:space="preserve"> </w:t>
      </w:r>
      <w:r w:rsidRPr="00606F21">
        <w:t xml:space="preserve">hard news, trends, feature stories, profiles, </w:t>
      </w:r>
      <w:r>
        <w:t xml:space="preserve">commentary, </w:t>
      </w:r>
      <w:r w:rsidRPr="00606F21">
        <w:t>ana</w:t>
      </w:r>
      <w:r w:rsidR="008F4923">
        <w:t xml:space="preserve">lysis, and daily coverage of </w:t>
      </w:r>
      <w:proofErr w:type="spellStart"/>
      <w:proofErr w:type="gramStart"/>
      <w:r w:rsidR="008F4923">
        <w:t>ev</w:t>
      </w:r>
      <w:proofErr w:type="spellEnd"/>
      <w:proofErr w:type="gramEnd"/>
      <w:r w:rsidR="008F4923">
        <w:t xml:space="preserve"> </w:t>
      </w:r>
      <w:proofErr w:type="spellStart"/>
      <w:r w:rsidRPr="00606F21">
        <w:t>nts</w:t>
      </w:r>
      <w:proofErr w:type="spellEnd"/>
      <w:r w:rsidRPr="00606F21">
        <w:t>.</w:t>
      </w:r>
    </w:p>
    <w:p w14:paraId="6767AB40" w14:textId="77777777" w:rsidR="00FB342F" w:rsidRPr="00606F21" w:rsidRDefault="00FB342F" w:rsidP="00FB342F">
      <w:pPr>
        <w:pStyle w:val="Body"/>
      </w:pPr>
    </w:p>
    <w:p w14:paraId="0F2193B0" w14:textId="77777777" w:rsidR="00FB342F" w:rsidRPr="00606F21" w:rsidRDefault="00FB342F" w:rsidP="00FB342F">
      <w:pPr>
        <w:pStyle w:val="Body"/>
      </w:pPr>
    </w:p>
    <w:p w14:paraId="162B8DD3" w14:textId="77777777" w:rsidR="00FB342F" w:rsidRPr="00B32E8D" w:rsidRDefault="00FB342F" w:rsidP="00FB342F">
      <w:pPr>
        <w:pStyle w:val="Body"/>
        <w:rPr>
          <w:b/>
          <w:bCs/>
        </w:rPr>
      </w:pPr>
      <w:r w:rsidRPr="00606F21">
        <w:rPr>
          <w:b/>
          <w:bCs/>
        </w:rPr>
        <w:t>Who makes a great religion journalist?</w:t>
      </w:r>
    </w:p>
    <w:p w14:paraId="1FEC84B0" w14:textId="77777777" w:rsidR="00FB342F" w:rsidRPr="00606F21" w:rsidRDefault="00FB342F" w:rsidP="00FB342F">
      <w:pPr>
        <w:pStyle w:val="Body"/>
      </w:pPr>
    </w:p>
    <w:p w14:paraId="4FAB0DC8" w14:textId="77777777" w:rsidR="00FB342F" w:rsidRPr="00606F21" w:rsidRDefault="00FB342F" w:rsidP="00FB342F">
      <w:pPr>
        <w:pStyle w:val="Body"/>
        <w:numPr>
          <w:ilvl w:val="1"/>
          <w:numId w:val="28"/>
        </w:numPr>
        <w:rPr>
          <w:rFonts w:eastAsia="Helvetica" w:hAnsi="Helvetica" w:cs="Helvetica"/>
          <w:sz w:val="26"/>
          <w:szCs w:val="26"/>
        </w:rPr>
      </w:pPr>
      <w:r w:rsidRPr="00606F21">
        <w:t>Respect for the role of faith in people</w:t>
      </w:r>
      <w:r w:rsidRPr="00606F21">
        <w:rPr>
          <w:rFonts w:ascii="Arial Unicode MS" w:hAnsi="Helvetica"/>
        </w:rPr>
        <w:t>’</w:t>
      </w:r>
      <w:r w:rsidRPr="00606F21">
        <w:t>s lives.</w:t>
      </w:r>
    </w:p>
    <w:p w14:paraId="703C942F" w14:textId="77777777" w:rsidR="00FB342F" w:rsidRPr="00606F21" w:rsidRDefault="00FB342F" w:rsidP="00FB342F">
      <w:pPr>
        <w:pStyle w:val="Body"/>
        <w:numPr>
          <w:ilvl w:val="1"/>
          <w:numId w:val="29"/>
        </w:numPr>
        <w:rPr>
          <w:rFonts w:eastAsia="Helvetica" w:hAnsi="Helvetica" w:cs="Helvetica"/>
          <w:sz w:val="26"/>
          <w:szCs w:val="26"/>
        </w:rPr>
      </w:pPr>
      <w:r w:rsidRPr="00606F21">
        <w:t>Immense curiosity about religion</w:t>
      </w:r>
      <w:ins w:id="34" w:author="Brian Pellot" w:date="2014-08-13T16:01:00Z">
        <w:r w:rsidRPr="00606F21">
          <w:t>s</w:t>
        </w:r>
      </w:ins>
      <w:r w:rsidRPr="00606F21">
        <w:t xml:space="preserve"> and a willingness to learn </w:t>
      </w:r>
      <w:r w:rsidRPr="00606F21">
        <w:rPr>
          <w:rFonts w:ascii="Arial Unicode MS" w:hAnsi="Helvetica"/>
        </w:rPr>
        <w:t>—</w:t>
      </w:r>
      <w:r w:rsidRPr="00606F21">
        <w:rPr>
          <w:rFonts w:ascii="Arial Unicode MS" w:hAnsi="Helvetica"/>
        </w:rPr>
        <w:t xml:space="preserve"> </w:t>
      </w:r>
      <w:r w:rsidRPr="00606F21">
        <w:t xml:space="preserve">and keep learning </w:t>
      </w:r>
      <w:r w:rsidRPr="00606F21">
        <w:rPr>
          <w:rFonts w:ascii="Arial Unicode MS" w:hAnsi="Helvetica"/>
        </w:rPr>
        <w:t>—</w:t>
      </w:r>
      <w:r w:rsidRPr="00606F21">
        <w:rPr>
          <w:rFonts w:ascii="Arial Unicode MS" w:hAnsi="Helvetica"/>
        </w:rPr>
        <w:t xml:space="preserve"> </w:t>
      </w:r>
      <w:r w:rsidRPr="00606F21">
        <w:t xml:space="preserve">about </w:t>
      </w:r>
      <w:ins w:id="35" w:author="Brian Pellot" w:date="2014-08-13T16:01:00Z">
        <w:r w:rsidRPr="00606F21">
          <w:t>them</w:t>
        </w:r>
      </w:ins>
      <w:r w:rsidRPr="00606F21">
        <w:t>.</w:t>
      </w:r>
    </w:p>
    <w:p w14:paraId="5F0DC9CE" w14:textId="77777777" w:rsidR="00FB342F" w:rsidRPr="00606F21" w:rsidRDefault="00FB342F" w:rsidP="00FB342F">
      <w:pPr>
        <w:pStyle w:val="Body"/>
        <w:numPr>
          <w:ilvl w:val="1"/>
          <w:numId w:val="30"/>
        </w:numPr>
        <w:rPr>
          <w:rFonts w:eastAsia="Helvetica" w:hAnsi="Helvetica" w:cs="Helvetica"/>
          <w:sz w:val="26"/>
          <w:szCs w:val="26"/>
        </w:rPr>
      </w:pPr>
      <w:r w:rsidRPr="00606F21">
        <w:lastRenderedPageBreak/>
        <w:t>An abiding sense of fairness and balance, and an understanding that there are often more than two sides to a story.</w:t>
      </w:r>
    </w:p>
    <w:p w14:paraId="2F03D20F" w14:textId="77777777" w:rsidR="00FB342F" w:rsidRPr="00606F21" w:rsidRDefault="00FB342F" w:rsidP="00FB342F">
      <w:pPr>
        <w:pStyle w:val="Body"/>
        <w:numPr>
          <w:ilvl w:val="1"/>
          <w:numId w:val="31"/>
        </w:numPr>
        <w:rPr>
          <w:rFonts w:eastAsia="Helvetica" w:hAnsi="Helvetica" w:cs="Helvetica"/>
          <w:sz w:val="26"/>
          <w:szCs w:val="26"/>
        </w:rPr>
      </w:pPr>
      <w:r w:rsidRPr="00606F21">
        <w:t>The absence of any interest in pushing any religious viewpoint.</w:t>
      </w:r>
    </w:p>
    <w:p w14:paraId="409E4458" w14:textId="77777777" w:rsidR="00FB342F" w:rsidRPr="00606F21" w:rsidRDefault="00FB342F" w:rsidP="00FB342F">
      <w:pPr>
        <w:pStyle w:val="Body"/>
        <w:numPr>
          <w:ilvl w:val="1"/>
          <w:numId w:val="32"/>
        </w:numPr>
        <w:rPr>
          <w:rFonts w:eastAsia="Helvetica" w:hAnsi="Helvetica" w:cs="Helvetica"/>
          <w:sz w:val="26"/>
          <w:szCs w:val="26"/>
        </w:rPr>
      </w:pPr>
      <w:r w:rsidRPr="00606F21">
        <w:t xml:space="preserve">A commitment to covering all kinds of diversity </w:t>
      </w:r>
      <w:r w:rsidRPr="00606F21">
        <w:rPr>
          <w:rFonts w:ascii="Arial Unicode MS" w:hAnsi="Helvetica"/>
        </w:rPr>
        <w:t>—</w:t>
      </w:r>
      <w:r w:rsidRPr="00606F21">
        <w:t xml:space="preserve"> of faith</w:t>
      </w:r>
      <w:ins w:id="36" w:author="Brian Pellot" w:date="2014-08-13T16:01:00Z">
        <w:r w:rsidRPr="00606F21">
          <w:t>,</w:t>
        </w:r>
      </w:ins>
      <w:r w:rsidRPr="00606F21">
        <w:t xml:space="preserve"> ethnicity, gender, economic status and geography.</w:t>
      </w:r>
    </w:p>
    <w:p w14:paraId="12B0B4F8" w14:textId="77777777" w:rsidR="00FB342F" w:rsidRPr="00606F21" w:rsidRDefault="00FB342F" w:rsidP="00FB342F">
      <w:pPr>
        <w:pStyle w:val="Body"/>
        <w:numPr>
          <w:ilvl w:val="1"/>
          <w:numId w:val="33"/>
        </w:numPr>
        <w:rPr>
          <w:rFonts w:eastAsia="Helvetica" w:hAnsi="Helvetica" w:cs="Helvetica"/>
          <w:sz w:val="26"/>
          <w:szCs w:val="26"/>
        </w:rPr>
      </w:pPr>
      <w:r w:rsidRPr="00606F21">
        <w:t>Willingness to spend time with all sorts of people in the places where they live, gather and worship. Willingness to work through language and cultural challenges.</w:t>
      </w:r>
    </w:p>
    <w:p w14:paraId="201B4F22" w14:textId="77777777" w:rsidR="00FB342F" w:rsidRPr="00606F21" w:rsidRDefault="00FB342F" w:rsidP="00FB342F">
      <w:pPr>
        <w:pStyle w:val="Body"/>
        <w:numPr>
          <w:ilvl w:val="1"/>
          <w:numId w:val="34"/>
        </w:numPr>
        <w:rPr>
          <w:rFonts w:eastAsia="Helvetica" w:hAnsi="Helvetica" w:cs="Helvetica"/>
          <w:sz w:val="26"/>
          <w:szCs w:val="26"/>
        </w:rPr>
      </w:pPr>
      <w:r w:rsidRPr="00606F21">
        <w:t>Strong news skills, because religion includes much more than feature stories.</w:t>
      </w:r>
    </w:p>
    <w:p w14:paraId="52B7984D" w14:textId="77777777" w:rsidR="00FB342F" w:rsidRPr="00606F21" w:rsidRDefault="00FB342F" w:rsidP="00FB342F">
      <w:pPr>
        <w:pStyle w:val="Body"/>
        <w:numPr>
          <w:ilvl w:val="1"/>
          <w:numId w:val="35"/>
        </w:numPr>
        <w:rPr>
          <w:rFonts w:eastAsia="Helvetica" w:hAnsi="Helvetica" w:cs="Helvetica"/>
          <w:sz w:val="26"/>
          <w:szCs w:val="26"/>
        </w:rPr>
      </w:pPr>
      <w:r w:rsidRPr="00606F21">
        <w:t>The ability to accurately and fairly describe the nuances of different beliefs, even if you personally disagree with them or if a news report raises questions about them.</w:t>
      </w:r>
    </w:p>
    <w:p w14:paraId="685AB0B7" w14:textId="77777777" w:rsidR="00FB342F" w:rsidRPr="00606F21" w:rsidRDefault="00FB342F" w:rsidP="00FB342F">
      <w:pPr>
        <w:pStyle w:val="Body"/>
        <w:numPr>
          <w:ilvl w:val="1"/>
          <w:numId w:val="36"/>
        </w:numPr>
        <w:rPr>
          <w:rFonts w:eastAsia="Helvetica" w:hAnsi="Helvetica" w:cs="Helvetica"/>
          <w:sz w:val="26"/>
          <w:szCs w:val="26"/>
        </w:rPr>
      </w:pPr>
      <w:r w:rsidRPr="00606F21">
        <w:t>Excellent writing skills, with the ability to describe rituals</w:t>
      </w:r>
      <w:r>
        <w:t xml:space="preserve"> and traditions</w:t>
      </w:r>
      <w:r w:rsidRPr="00606F21">
        <w:t xml:space="preserve"> in ways that invite readers and viewers into worlds they</w:t>
      </w:r>
      <w:r w:rsidRPr="00606F21">
        <w:rPr>
          <w:rFonts w:ascii="Arial Unicode MS" w:hAnsi="Helvetica"/>
        </w:rPr>
        <w:t>’</w:t>
      </w:r>
      <w:r w:rsidRPr="00606F21">
        <w:t>ve never experienced and the ability to be precise about doctrines and beliefs.</w:t>
      </w:r>
    </w:p>
    <w:p w14:paraId="7A3A4826" w14:textId="77777777" w:rsidR="00FB342F" w:rsidRPr="00606F21" w:rsidRDefault="00FB342F" w:rsidP="00FB342F">
      <w:pPr>
        <w:pStyle w:val="Body"/>
      </w:pPr>
    </w:p>
    <w:p w14:paraId="28EEDAAF" w14:textId="77777777" w:rsidR="00FB342F" w:rsidRPr="00606F21" w:rsidRDefault="00FB342F" w:rsidP="00FB342F">
      <w:pPr>
        <w:pStyle w:val="Body"/>
        <w:rPr>
          <w:b/>
          <w:bCs/>
        </w:rPr>
      </w:pPr>
      <w:r w:rsidRPr="00606F21">
        <w:rPr>
          <w:b/>
          <w:bCs/>
        </w:rPr>
        <w:t>Chapter Two: Best Practices</w:t>
      </w:r>
    </w:p>
    <w:p w14:paraId="6E482F3B" w14:textId="77777777" w:rsidR="00FB342F" w:rsidRPr="00606F21" w:rsidRDefault="00FB342F" w:rsidP="00FB342F">
      <w:pPr>
        <w:pStyle w:val="Body"/>
      </w:pPr>
    </w:p>
    <w:p w14:paraId="6248EB75" w14:textId="77777777" w:rsidR="00FB342F" w:rsidRPr="00606F21" w:rsidRDefault="00FB342F" w:rsidP="00FB342F">
      <w:pPr>
        <w:pStyle w:val="Body"/>
      </w:pPr>
      <w:r w:rsidRPr="00606F21">
        <w:t>Stories that include spirituality, faith and ethics aren</w:t>
      </w:r>
      <w:r w:rsidRPr="00606F21">
        <w:rPr>
          <w:rFonts w:ascii="Arial Unicode MS" w:hAnsi="Helvetica"/>
        </w:rPr>
        <w:t>’</w:t>
      </w:r>
      <w:r w:rsidRPr="00606F21">
        <w:t>t just for religious people. They</w:t>
      </w:r>
      <w:r w:rsidRPr="00606F21">
        <w:rPr>
          <w:rFonts w:ascii="Arial Unicode MS" w:hAnsi="Helvetica"/>
        </w:rPr>
        <w:t>’</w:t>
      </w:r>
      <w:r w:rsidRPr="00606F21">
        <w:t>re for everyone. Writing and producing them in ways that resonate with ardent believers, well-read worshippers, spiritual dabblers</w:t>
      </w:r>
      <w:ins w:id="37" w:author="Brian Pellot" w:date="2014-08-13T16:06:00Z">
        <w:r w:rsidRPr="00606F21">
          <w:t xml:space="preserve">, </w:t>
        </w:r>
      </w:ins>
      <w:r w:rsidRPr="00606F21">
        <w:t>unconcerned agnostics</w:t>
      </w:r>
      <w:ins w:id="38" w:author="Brian Pellot" w:date="2014-08-13T16:06:00Z">
        <w:r w:rsidRPr="00606F21">
          <w:t xml:space="preserve"> and avowed atheists</w:t>
        </w:r>
      </w:ins>
      <w:r w:rsidRPr="00606F21">
        <w:t xml:space="preserve"> requires skill. Read on for some of our best advice.</w:t>
      </w:r>
    </w:p>
    <w:p w14:paraId="227DDF9E" w14:textId="77777777" w:rsidR="00FB342F" w:rsidRPr="00606F21" w:rsidRDefault="00FB342F" w:rsidP="00FB342F">
      <w:pPr>
        <w:pStyle w:val="Body"/>
      </w:pPr>
    </w:p>
    <w:p w14:paraId="51F86A64" w14:textId="77777777" w:rsidR="00FB342F" w:rsidRPr="00606F21" w:rsidRDefault="00FB342F" w:rsidP="00FB342F">
      <w:pPr>
        <w:pStyle w:val="Body"/>
        <w:rPr>
          <w:b/>
          <w:bCs/>
        </w:rPr>
      </w:pPr>
      <w:r w:rsidRPr="00606F21">
        <w:rPr>
          <w:b/>
          <w:bCs/>
        </w:rPr>
        <w:t>Preaching, teaching &amp; proselytizing</w:t>
      </w:r>
    </w:p>
    <w:p w14:paraId="42166ECC" w14:textId="77777777" w:rsidR="00FB342F" w:rsidRPr="00606F21" w:rsidRDefault="00FB342F" w:rsidP="00FB342F">
      <w:pPr>
        <w:pStyle w:val="Body"/>
      </w:pPr>
    </w:p>
    <w:p w14:paraId="53EE2677" w14:textId="44DF9822" w:rsidR="00451B47" w:rsidRPr="00606F21" w:rsidRDefault="00FB342F" w:rsidP="00FB342F">
      <w:pPr>
        <w:pStyle w:val="Body"/>
        <w:rPr>
          <w:caps/>
        </w:rPr>
      </w:pPr>
      <w:r>
        <w:t>Journalists</w:t>
      </w:r>
      <w:r w:rsidRPr="00606F21">
        <w:t xml:space="preserve"> reporting about religion</w:t>
      </w:r>
      <w:r>
        <w:t xml:space="preserve"> should</w:t>
      </w:r>
      <w:r w:rsidRPr="00606F21">
        <w:t xml:space="preserve"> </w:t>
      </w:r>
      <w:r>
        <w:t>tell</w:t>
      </w:r>
      <w:r w:rsidRPr="00606F21">
        <w:t xml:space="preserve"> truths according to verifiable facts, accuratel</w:t>
      </w:r>
      <w:r>
        <w:t>y describe</w:t>
      </w:r>
      <w:r w:rsidRPr="00606F21">
        <w:t xml:space="preserve"> people</w:t>
      </w:r>
      <w:r w:rsidRPr="00606F21">
        <w:rPr>
          <w:rFonts w:ascii="Arial Unicode MS" w:hAnsi="Helvetica"/>
        </w:rPr>
        <w:t>’</w:t>
      </w:r>
      <w:r w:rsidRPr="00606F21">
        <w:t>s beliefs an</w:t>
      </w:r>
      <w:r>
        <w:t xml:space="preserve">d experiences, and interpret </w:t>
      </w:r>
      <w:r w:rsidRPr="00606F21">
        <w:t xml:space="preserve">events for </w:t>
      </w:r>
      <w:r>
        <w:t>their audiences</w:t>
      </w:r>
      <w:r w:rsidRPr="00606F21">
        <w:t>. Readers may be inspired to explore</w:t>
      </w:r>
      <w:r>
        <w:t xml:space="preserve"> their</w:t>
      </w:r>
      <w:r w:rsidRPr="00606F21">
        <w:t xml:space="preserve"> faith</w:t>
      </w:r>
      <w:ins w:id="39" w:author="Brian Pellot" w:date="2014-08-13T16:07:00Z">
        <w:r w:rsidRPr="00606F21">
          <w:t xml:space="preserve">, </w:t>
        </w:r>
      </w:ins>
      <w:r w:rsidRPr="00606F21">
        <w:t>return to it</w:t>
      </w:r>
      <w:ins w:id="40" w:author="Brian Pellot" w:date="2014-08-13T16:07:00Z">
        <w:r w:rsidRPr="00606F21">
          <w:t xml:space="preserve"> or leave it</w:t>
        </w:r>
      </w:ins>
      <w:r>
        <w:t xml:space="preserve"> based on your reporting, but your mission </w:t>
      </w:r>
      <w:r w:rsidRPr="00606F21">
        <w:t>is not to preach or</w:t>
      </w:r>
      <w:ins w:id="41" w:author="Brian Pellot" w:date="2014-08-13T16:07:00Z">
        <w:r w:rsidRPr="00606F21">
          <w:t xml:space="preserve"> to</w:t>
        </w:r>
      </w:ins>
      <w:r w:rsidRPr="00606F21">
        <w:t xml:space="preserve"> proselytize. Those goals will get in the way of reporting the truth.</w:t>
      </w:r>
    </w:p>
    <w:p w14:paraId="6E9D709D" w14:textId="77777777" w:rsidR="00FB342F" w:rsidRDefault="00FB342F">
      <w:pPr>
        <w:pStyle w:val="Body"/>
        <w:rPr>
          <w:b/>
          <w:bCs/>
        </w:rPr>
      </w:pPr>
    </w:p>
    <w:p w14:paraId="72468CA7" w14:textId="77777777" w:rsidR="00451B47" w:rsidRPr="00606F21" w:rsidRDefault="009C0198">
      <w:pPr>
        <w:pStyle w:val="Body"/>
        <w:rPr>
          <w:b/>
          <w:bCs/>
        </w:rPr>
      </w:pPr>
      <w:r w:rsidRPr="00606F21">
        <w:rPr>
          <w:b/>
          <w:bCs/>
        </w:rPr>
        <w:t>Get oriented</w:t>
      </w:r>
    </w:p>
    <w:p w14:paraId="178ED250" w14:textId="77777777" w:rsidR="00451B47" w:rsidRPr="00606F21" w:rsidRDefault="00451B47">
      <w:pPr>
        <w:pStyle w:val="Body"/>
      </w:pPr>
    </w:p>
    <w:p w14:paraId="5D27136A" w14:textId="573E9715" w:rsidR="00451B47" w:rsidRPr="00606F21" w:rsidRDefault="00DB2914">
      <w:pPr>
        <w:pStyle w:val="Body"/>
      </w:pPr>
      <w:r>
        <w:t>Search</w:t>
      </w:r>
      <w:r w:rsidR="009C0198" w:rsidRPr="00606F21">
        <w:t xml:space="preserve"> the </w:t>
      </w:r>
      <w:ins w:id="42" w:author="Brian Pellot" w:date="2014-08-13T16:08:00Z">
        <w:r w:rsidR="003540C5" w:rsidRPr="00606F21">
          <w:t>web</w:t>
        </w:r>
      </w:ins>
      <w:r w:rsidR="009C0198" w:rsidRPr="00606F21">
        <w:t xml:space="preserve"> for blogs, sites and information about current topics in religion. Read </w:t>
      </w:r>
      <w:ins w:id="43" w:author="Brian Pellot" w:date="2014-08-13T16:08:00Z">
        <w:r w:rsidR="003540C5" w:rsidRPr="00606F21">
          <w:t>inter</w:t>
        </w:r>
      </w:ins>
      <w:r w:rsidR="009C0198" w:rsidRPr="00606F21">
        <w:t>national and local religious magazines and newspapers for windows into what religious communities care about. Pay attention to movies, books, television shows, computer games and other places that religious themes show up.</w:t>
      </w:r>
    </w:p>
    <w:p w14:paraId="3F20A6DE" w14:textId="77777777" w:rsidR="00451B47" w:rsidRPr="00606F21" w:rsidRDefault="00451B47">
      <w:pPr>
        <w:pStyle w:val="Body"/>
      </w:pPr>
    </w:p>
    <w:p w14:paraId="135A0EBA" w14:textId="1E38E715" w:rsidR="00451B47" w:rsidRDefault="009C0198" w:rsidP="00DB2914">
      <w:pPr>
        <w:pStyle w:val="Body"/>
      </w:pPr>
      <w:r w:rsidRPr="00606F21">
        <w:t>Sign up for email newsletters</w:t>
      </w:r>
      <w:ins w:id="44" w:author="Brian Pellot" w:date="2014-08-13T16:09:00Z">
        <w:r w:rsidR="0038608B" w:rsidRPr="00606F21">
          <w:t xml:space="preserve">, </w:t>
        </w:r>
        <w:r w:rsidR="003540C5" w:rsidRPr="00606F21">
          <w:t>Google Alerts</w:t>
        </w:r>
      </w:ins>
      <w:ins w:id="45" w:author="Brian Pellot" w:date="2014-08-13T16:18:00Z">
        <w:r w:rsidR="0038608B" w:rsidRPr="00606F21">
          <w:t xml:space="preserve"> and RSS feeds</w:t>
        </w:r>
      </w:ins>
      <w:r w:rsidRPr="00606F21">
        <w:t xml:space="preserve"> to h</w:t>
      </w:r>
      <w:r w:rsidR="00DB2914">
        <w:t xml:space="preserve">elp you spot big religion stories. Stay on top of Google trends, top tweets and Facebook posts that touch on faith. </w:t>
      </w:r>
    </w:p>
    <w:p w14:paraId="0805C96E" w14:textId="77777777" w:rsidR="00DB2914" w:rsidRPr="00606F21" w:rsidRDefault="00DB2914" w:rsidP="00DB2914">
      <w:pPr>
        <w:pStyle w:val="Body"/>
      </w:pPr>
    </w:p>
    <w:p w14:paraId="00F39EDC" w14:textId="77777777" w:rsidR="00451B47" w:rsidRPr="00606F21" w:rsidRDefault="009C0198">
      <w:pPr>
        <w:pStyle w:val="Body"/>
        <w:rPr>
          <w:b/>
          <w:bCs/>
        </w:rPr>
      </w:pPr>
      <w:r w:rsidRPr="00606F21">
        <w:rPr>
          <w:b/>
          <w:bCs/>
        </w:rPr>
        <w:t>Get out</w:t>
      </w:r>
    </w:p>
    <w:p w14:paraId="1D22149F" w14:textId="77777777" w:rsidR="00451B47" w:rsidRPr="00606F21" w:rsidRDefault="00451B47">
      <w:pPr>
        <w:pStyle w:val="Body"/>
      </w:pPr>
    </w:p>
    <w:p w14:paraId="3F7DE22B" w14:textId="6E6C00F0" w:rsidR="00451B47" w:rsidRPr="00606F21" w:rsidRDefault="009C0198">
      <w:pPr>
        <w:pStyle w:val="Body"/>
      </w:pPr>
      <w:r w:rsidRPr="00606F21">
        <w:t xml:space="preserve">Out where people of faith gather, that is. That could be a church, mosque, synagogue, temple, </w:t>
      </w:r>
      <w:proofErr w:type="spellStart"/>
      <w:r w:rsidR="00DB2914">
        <w:t>gurdwara</w:t>
      </w:r>
      <w:proofErr w:type="spellEnd"/>
      <w:r w:rsidR="00DB2914">
        <w:t>, book</w:t>
      </w:r>
      <w:r w:rsidRPr="00606F21">
        <w:t xml:space="preserve">store, quilting group, sports field, festival, </w:t>
      </w:r>
      <w:proofErr w:type="gramStart"/>
      <w:r w:rsidRPr="00606F21">
        <w:t>conference</w:t>
      </w:r>
      <w:proofErr w:type="gramEnd"/>
      <w:r w:rsidRPr="00606F21">
        <w:t xml:space="preserve"> or meditation center. </w:t>
      </w:r>
    </w:p>
    <w:p w14:paraId="5B5A58C2" w14:textId="77777777" w:rsidR="00451B47" w:rsidRPr="00606F21" w:rsidRDefault="00451B47">
      <w:pPr>
        <w:pStyle w:val="Body"/>
      </w:pPr>
    </w:p>
    <w:p w14:paraId="340BF76C" w14:textId="491DB852" w:rsidR="00451B47" w:rsidRPr="00606F21" w:rsidRDefault="00DF116F">
      <w:pPr>
        <w:pStyle w:val="Body"/>
        <w:rPr>
          <w:b/>
          <w:bCs/>
        </w:rPr>
      </w:pPr>
      <w:r>
        <w:rPr>
          <w:b/>
          <w:bCs/>
        </w:rPr>
        <w:t>Get</w:t>
      </w:r>
      <w:r w:rsidR="009C0198" w:rsidRPr="00606F21">
        <w:rPr>
          <w:b/>
          <w:bCs/>
        </w:rPr>
        <w:t xml:space="preserve"> titles right</w:t>
      </w:r>
    </w:p>
    <w:p w14:paraId="4A1FC81F" w14:textId="77777777" w:rsidR="00451B47" w:rsidRPr="00606F21" w:rsidRDefault="00451B47">
      <w:pPr>
        <w:pStyle w:val="Body"/>
      </w:pPr>
    </w:p>
    <w:p w14:paraId="404D1797" w14:textId="2090E612" w:rsidR="00451B47" w:rsidRPr="00606F21" w:rsidRDefault="009C0198">
      <w:pPr>
        <w:pStyle w:val="Body"/>
      </w:pPr>
      <w:r w:rsidRPr="00606F21">
        <w:t>Getting titles wrong is one of the quickest ways to lose your audience</w:t>
      </w:r>
      <w:r w:rsidRPr="00606F21">
        <w:rPr>
          <w:rFonts w:ascii="Arial Unicode MS" w:hAnsi="Helvetica"/>
        </w:rPr>
        <w:t>’</w:t>
      </w:r>
      <w:r w:rsidRPr="00606F21">
        <w:t xml:space="preserve">s trust. </w:t>
      </w:r>
      <w:r w:rsidR="00DB2914">
        <w:t>R</w:t>
      </w:r>
      <w:r w:rsidRPr="00606F21">
        <w:t xml:space="preserve">eligious titles </w:t>
      </w:r>
      <w:r w:rsidR="00DB2914">
        <w:t>can be</w:t>
      </w:r>
      <w:r w:rsidRPr="00606F21">
        <w:t xml:space="preserve"> quite a challenge. Some titles indicate an official position and endorsement from hierarchy; others people choose to bestow upon themselves. Some</w:t>
      </w:r>
      <w:r w:rsidR="00DB2914">
        <w:t xml:space="preserve"> </w:t>
      </w:r>
      <w:r w:rsidRPr="00606F21">
        <w:t>are familiar, but many</w:t>
      </w:r>
      <w:r w:rsidR="00DB2914">
        <w:rPr>
          <w:rFonts w:ascii="Arial Unicode MS" w:hAnsi="Helvetica"/>
        </w:rPr>
        <w:t xml:space="preserve"> </w:t>
      </w:r>
      <w:r w:rsidRPr="00606F21">
        <w:t xml:space="preserve">might not be. </w:t>
      </w:r>
      <w:r w:rsidRPr="00606F21">
        <w:lastRenderedPageBreak/>
        <w:t>Ask people what their titles are and what kind of authority they represent. If someone uses a title you</w:t>
      </w:r>
      <w:r w:rsidRPr="00606F21">
        <w:rPr>
          <w:rFonts w:ascii="Arial Unicode MS" w:hAnsi="Helvetica"/>
        </w:rPr>
        <w:t>’</w:t>
      </w:r>
      <w:r w:rsidRPr="00606F21">
        <w:t>re not familiar with, check it. More guidance on religious titles can be found at www.Religionstylebook.</w:t>
      </w:r>
      <w:ins w:id="46" w:author="Brian Pellot" w:date="2014-08-13T16:26:00Z">
        <w:r w:rsidR="00645A57" w:rsidRPr="00606F21">
          <w:t>com</w:t>
        </w:r>
      </w:ins>
      <w:r w:rsidRPr="00606F21">
        <w:t>.</w:t>
      </w:r>
    </w:p>
    <w:p w14:paraId="688EDCE3" w14:textId="77777777" w:rsidR="00451B47" w:rsidRPr="00606F21" w:rsidRDefault="00451B47">
      <w:pPr>
        <w:pStyle w:val="Body"/>
      </w:pPr>
    </w:p>
    <w:p w14:paraId="4BBCD2EC" w14:textId="77777777" w:rsidR="00451B47" w:rsidRPr="00606F21" w:rsidRDefault="009C0198">
      <w:pPr>
        <w:pStyle w:val="Body"/>
        <w:rPr>
          <w:b/>
          <w:bCs/>
        </w:rPr>
      </w:pPr>
      <w:r w:rsidRPr="00606F21">
        <w:rPr>
          <w:b/>
          <w:bCs/>
        </w:rPr>
        <w:t>Redefine the religion beat</w:t>
      </w:r>
    </w:p>
    <w:p w14:paraId="25F47523" w14:textId="77777777" w:rsidR="00451B47" w:rsidRPr="00606F21" w:rsidRDefault="00451B47">
      <w:pPr>
        <w:pStyle w:val="Body"/>
      </w:pPr>
    </w:p>
    <w:p w14:paraId="2E3E8B8B" w14:textId="3D4C4DA7" w:rsidR="00451B47" w:rsidRPr="00606F21" w:rsidRDefault="009C0198">
      <w:pPr>
        <w:pStyle w:val="Body"/>
      </w:pPr>
      <w:proofErr w:type="gramStart"/>
      <w:r w:rsidRPr="00606F21">
        <w:t>WATCH FOR CHANGES.</w:t>
      </w:r>
      <w:proofErr w:type="gramEnd"/>
      <w:r w:rsidRPr="00606F21">
        <w:t xml:space="preserve"> </w:t>
      </w:r>
      <w:proofErr w:type="gramStart"/>
      <w:r w:rsidRPr="00606F21">
        <w:t>People</w:t>
      </w:r>
      <w:r w:rsidRPr="00606F21">
        <w:rPr>
          <w:rFonts w:ascii="Arial Unicode MS" w:hAnsi="Helvetica"/>
        </w:rPr>
        <w:t>’</w:t>
      </w:r>
      <w:r w:rsidRPr="00606F21">
        <w:t>s</w:t>
      </w:r>
      <w:proofErr w:type="gramEnd"/>
      <w:r w:rsidRPr="00606F21">
        <w:t xml:space="preserve"> search for meaning and connection amid cultural shifts breeds new expressions of spirituality. Don</w:t>
      </w:r>
      <w:r w:rsidRPr="00606F21">
        <w:rPr>
          <w:rFonts w:ascii="Arial Unicode MS" w:hAnsi="Helvetica"/>
        </w:rPr>
        <w:t>’</w:t>
      </w:r>
      <w:r w:rsidRPr="00606F21">
        <w:t xml:space="preserve">t cover the same old story. Many people get their spiritual fix in ways that were unthinkable two decades ago </w:t>
      </w:r>
      <w:r w:rsidRPr="00606F21">
        <w:rPr>
          <w:rFonts w:ascii="Arial Unicode MS" w:hAnsi="Helvetica"/>
        </w:rPr>
        <w:t>—</w:t>
      </w:r>
      <w:r w:rsidRPr="00606F21">
        <w:t xml:space="preserve"> gathering at coffee houses, spas, sports arenas, film festivals or </w:t>
      </w:r>
      <w:r w:rsidR="00DB2914">
        <w:t>in front of video screens</w:t>
      </w:r>
      <w:r w:rsidRPr="00606F21">
        <w:t>. Different ages, religions, ethnicities and races are finding their own ways to define faith in the 21st century, from spiritual programs for Alzheimer</w:t>
      </w:r>
      <w:r w:rsidRPr="00606F21">
        <w:rPr>
          <w:rFonts w:ascii="Arial Unicode MS" w:hAnsi="Helvetica"/>
        </w:rPr>
        <w:t>’</w:t>
      </w:r>
      <w:r w:rsidRPr="00606F21">
        <w:t xml:space="preserve">s patients to Hindu summer camps and faith-based Internet dating services. </w:t>
      </w:r>
    </w:p>
    <w:p w14:paraId="307C2671" w14:textId="77777777" w:rsidR="00451B47" w:rsidRPr="00606F21" w:rsidRDefault="00451B47">
      <w:pPr>
        <w:pStyle w:val="Body"/>
      </w:pPr>
    </w:p>
    <w:p w14:paraId="25DB99D0" w14:textId="05977FA7" w:rsidR="00451B47" w:rsidRPr="00606F21" w:rsidRDefault="009C0198">
      <w:pPr>
        <w:pStyle w:val="Body"/>
      </w:pPr>
      <w:r w:rsidRPr="00606F21">
        <w:t>LOOK O</w:t>
      </w:r>
      <w:r w:rsidR="00DB2914">
        <w:t>UTSIDE INSTITUTIONAL RELIGION. In many countries, f</w:t>
      </w:r>
      <w:r w:rsidRPr="00606F21">
        <w:t>ewer people are affi</w:t>
      </w:r>
      <w:r w:rsidR="00DB2914">
        <w:t>liating with houses of worship. One</w:t>
      </w:r>
      <w:r w:rsidRPr="00606F21">
        <w:t xml:space="preserve"> of the fastest-growing segments in religion surveys is people who profess spiritual beliefs but don</w:t>
      </w:r>
      <w:r w:rsidRPr="00606F21">
        <w:rPr>
          <w:rFonts w:ascii="Arial Unicode MS" w:hAnsi="Helvetica"/>
        </w:rPr>
        <w:t>’</w:t>
      </w:r>
      <w:r w:rsidRPr="00606F21">
        <w:t xml:space="preserve">t attend worship. Stories about their expressions of spirituality </w:t>
      </w:r>
      <w:r w:rsidRPr="00606F21">
        <w:rPr>
          <w:rFonts w:ascii="Arial Unicode MS" w:hAnsi="Helvetica"/>
        </w:rPr>
        <w:t>—</w:t>
      </w:r>
      <w:r w:rsidRPr="00606F21">
        <w:rPr>
          <w:rFonts w:ascii="Arial Unicode MS" w:hAnsi="Helvetica"/>
        </w:rPr>
        <w:t xml:space="preserve"> </w:t>
      </w:r>
      <w:r w:rsidRPr="00606F21">
        <w:t xml:space="preserve">through environmental groups, books, conferences, yoga, house churches and more </w:t>
      </w:r>
      <w:r w:rsidRPr="00606F21">
        <w:rPr>
          <w:rFonts w:ascii="Arial Unicode MS" w:hAnsi="Helvetica"/>
        </w:rPr>
        <w:t>—</w:t>
      </w:r>
      <w:r w:rsidRPr="00606F21">
        <w:rPr>
          <w:rFonts w:ascii="Arial Unicode MS" w:hAnsi="Helvetica"/>
        </w:rPr>
        <w:t xml:space="preserve"> </w:t>
      </w:r>
      <w:r w:rsidRPr="00606F21">
        <w:t>say a lot about religion.</w:t>
      </w:r>
    </w:p>
    <w:p w14:paraId="74A89574" w14:textId="77777777" w:rsidR="00451B47" w:rsidRPr="00606F21" w:rsidRDefault="00451B47">
      <w:pPr>
        <w:pStyle w:val="Body"/>
      </w:pPr>
    </w:p>
    <w:p w14:paraId="027A7BA1" w14:textId="1908A229" w:rsidR="00451B47" w:rsidRPr="00606F21" w:rsidRDefault="009C0198">
      <w:pPr>
        <w:pStyle w:val="Body"/>
      </w:pPr>
      <w:r w:rsidRPr="00606F21">
        <w:t>INSIDE INSTITUTIONAL RELIGION, FIND GREAT STORIES. Houses of worship and</w:t>
      </w:r>
      <w:r w:rsidR="00DB2914">
        <w:t xml:space="preserve"> religious organizations still</w:t>
      </w:r>
      <w:r w:rsidRPr="00606F21">
        <w:t xml:space="preserve"> remain rich, powerful and, in some cases, influential forces</w:t>
      </w:r>
      <w:ins w:id="47" w:author="Brian Pellot" w:date="2014-08-13T16:28:00Z">
        <w:r w:rsidR="00645A57" w:rsidRPr="00606F21">
          <w:t xml:space="preserve"> in many places</w:t>
        </w:r>
      </w:ins>
      <w:r w:rsidRPr="00606F21">
        <w:t xml:space="preserve">. Stories about their inner workings can be fascinating, telling or disturbing. How does a 13-member </w:t>
      </w:r>
      <w:r w:rsidR="002E6647">
        <w:t>congregation</w:t>
      </w:r>
      <w:r w:rsidRPr="00606F21">
        <w:t xml:space="preserve"> </w:t>
      </w:r>
      <w:ins w:id="48" w:author="Brian Pellot" w:date="2014-08-13T16:29:00Z">
        <w:r w:rsidR="00645A57" w:rsidRPr="00606F21">
          <w:t>grow to</w:t>
        </w:r>
      </w:ins>
      <w:r w:rsidRPr="00606F21">
        <w:t xml:space="preserve"> 40,000</w:t>
      </w:r>
      <w:r w:rsidR="002E6647">
        <w:t xml:space="preserve"> or</w:t>
      </w:r>
      <w:r w:rsidRPr="00606F21">
        <w:t xml:space="preserve"> a 2,000-member </w:t>
      </w:r>
      <w:r w:rsidR="002E6647">
        <w:t>congregation</w:t>
      </w:r>
      <w:r w:rsidRPr="00606F21">
        <w:t xml:space="preserve"> </w:t>
      </w:r>
      <w:ins w:id="49" w:author="Brian Pellot" w:date="2014-08-13T16:29:00Z">
        <w:r w:rsidR="00645A57" w:rsidRPr="00606F21">
          <w:t>shrink to</w:t>
        </w:r>
      </w:ins>
      <w:r w:rsidRPr="00606F21">
        <w:t xml:space="preserve"> 40? What happens after a </w:t>
      </w:r>
      <w:r w:rsidR="002E6647">
        <w:t>faith leader</w:t>
      </w:r>
      <w:r w:rsidR="002E6647">
        <w:t>’</w:t>
      </w:r>
      <w:r w:rsidR="002E6647">
        <w:t>s</w:t>
      </w:r>
      <w:r w:rsidRPr="00606F21">
        <w:t xml:space="preserve"> fall from grace? How </w:t>
      </w:r>
      <w:r w:rsidR="00C84187">
        <w:t>do houses of worship</w:t>
      </w:r>
      <w:r w:rsidRPr="00606F21">
        <w:t xml:space="preserve"> attract younger members</w:t>
      </w:r>
      <w:r w:rsidR="00C84187">
        <w:t xml:space="preserve"> and increase diversity</w:t>
      </w:r>
      <w:r w:rsidRPr="00606F21">
        <w:t>?</w:t>
      </w:r>
    </w:p>
    <w:p w14:paraId="2FE585F6" w14:textId="77777777" w:rsidR="00451B47" w:rsidRPr="00606F21" w:rsidRDefault="00451B47">
      <w:pPr>
        <w:pStyle w:val="Body"/>
      </w:pPr>
    </w:p>
    <w:p w14:paraId="13510A3C" w14:textId="6443F253" w:rsidR="00451B47" w:rsidRPr="00606F21" w:rsidRDefault="009C0198">
      <w:pPr>
        <w:pStyle w:val="Body"/>
      </w:pPr>
      <w:r w:rsidRPr="00606F21">
        <w:t xml:space="preserve">PATROL THE PUBLIC SQUARE. Bitter clashes, unlikely alliances and surprising resolutions all mark the high-profile stories found when religion intersects with education, government, health, science and more. </w:t>
      </w:r>
      <w:r w:rsidR="00C84187">
        <w:t>A</w:t>
      </w:r>
      <w:r w:rsidRPr="00606F21">
        <w:t>sk w</w:t>
      </w:r>
      <w:r w:rsidR="00C84187">
        <w:t xml:space="preserve">hy conflicts or alliances exist, </w:t>
      </w:r>
      <w:r w:rsidRPr="00606F21">
        <w:t xml:space="preserve">why some issues can be resolved and </w:t>
      </w:r>
      <w:r w:rsidR="00C84187">
        <w:t xml:space="preserve">why </w:t>
      </w:r>
      <w:r w:rsidRPr="00606F21">
        <w:t xml:space="preserve">others never </w:t>
      </w:r>
      <w:r w:rsidR="00C84187">
        <w:t xml:space="preserve">will </w:t>
      </w:r>
      <w:r w:rsidRPr="00606F21">
        <w:t>be.</w:t>
      </w:r>
    </w:p>
    <w:p w14:paraId="27025E70" w14:textId="77777777" w:rsidR="00451B47" w:rsidRPr="00606F21" w:rsidRDefault="00451B47">
      <w:pPr>
        <w:pStyle w:val="Body"/>
      </w:pPr>
    </w:p>
    <w:p w14:paraId="20EDC2D6" w14:textId="6E5B95B4" w:rsidR="00451B47" w:rsidRPr="00606F21" w:rsidRDefault="009C0198">
      <w:pPr>
        <w:pStyle w:val="Body"/>
      </w:pPr>
      <w:r w:rsidRPr="00606F21">
        <w:t xml:space="preserve">WHEN POSSIBLE, BE LOCAL AND NATIONAL </w:t>
      </w:r>
      <w:r w:rsidRPr="00606F21">
        <w:rPr>
          <w:rFonts w:ascii="Arial Unicode MS" w:hAnsi="Helvetica"/>
        </w:rPr>
        <w:t>—</w:t>
      </w:r>
      <w:r w:rsidRPr="00606F21">
        <w:rPr>
          <w:rFonts w:ascii="Arial Unicode MS" w:hAnsi="Helvetica"/>
        </w:rPr>
        <w:t xml:space="preserve"> </w:t>
      </w:r>
      <w:r w:rsidRPr="00606F21">
        <w:t>OR LOCAL AND GLOBAL. One of the best ways to pump up the impact of a religion story is to connect it to a nationa</w:t>
      </w:r>
      <w:ins w:id="50" w:author="Brian Pellot" w:date="2014-08-13T16:30:00Z">
        <w:r w:rsidR="00645A57" w:rsidRPr="00606F21">
          <w:t>l, regional</w:t>
        </w:r>
      </w:ins>
      <w:r w:rsidRPr="00606F21">
        <w:t xml:space="preserve"> or global trend or event. </w:t>
      </w:r>
      <w:r w:rsidR="00C84187">
        <w:t>This</w:t>
      </w:r>
      <w:r w:rsidRPr="00606F21">
        <w:t xml:space="preserve"> gives readers, viewers and listeners a sense that the values debated in their town are being tested on a larger playing field. Most local stories can</w:t>
      </w:r>
      <w:ins w:id="51" w:author="Brian Pellot" w:date="2014-08-13T16:31:00Z">
        <w:r w:rsidR="00645A57" w:rsidRPr="00606F21">
          <w:t xml:space="preserve"> easily</w:t>
        </w:r>
      </w:ins>
      <w:r w:rsidRPr="00606F21">
        <w:t xml:space="preserve"> be placed in national </w:t>
      </w:r>
      <w:ins w:id="52" w:author="Brian Pellot" w:date="2014-08-13T16:31:00Z">
        <w:r w:rsidR="00645A57" w:rsidRPr="00606F21">
          <w:t xml:space="preserve">or international </w:t>
        </w:r>
      </w:ins>
      <w:r w:rsidRPr="00606F21">
        <w:t>context</w:t>
      </w:r>
      <w:r w:rsidR="00C84187">
        <w:t>, a</w:t>
      </w:r>
      <w:r w:rsidRPr="00606F21">
        <w:t>nd most houses of worship and religious have strong international ties because of immigration, missionary or relief work, sister congregations, funding of overseas projects or concern for members of their faith involved in violent conflicts internationally.</w:t>
      </w:r>
    </w:p>
    <w:p w14:paraId="5C583E8B" w14:textId="77777777" w:rsidR="00451B47" w:rsidRPr="00606F21" w:rsidRDefault="00451B47">
      <w:pPr>
        <w:pStyle w:val="Body"/>
      </w:pPr>
    </w:p>
    <w:p w14:paraId="40643A2E" w14:textId="35A0B41F" w:rsidR="00982475" w:rsidRPr="00606F21" w:rsidRDefault="009C0198">
      <w:pPr>
        <w:pStyle w:val="Body"/>
        <w:rPr>
          <w:ins w:id="53" w:author="Brian Pellot" w:date="2014-08-13T16:33:00Z"/>
        </w:rPr>
      </w:pPr>
      <w:r w:rsidRPr="00606F21">
        <w:t xml:space="preserve">ENCOURAGE CONVERSATION. Rather than </w:t>
      </w:r>
      <w:r w:rsidR="00C84187">
        <w:t xml:space="preserve">always </w:t>
      </w:r>
      <w:r w:rsidRPr="00606F21">
        <w:t>report</w:t>
      </w:r>
      <w:r w:rsidR="00C84187">
        <w:t>ing</w:t>
      </w:r>
      <w:r w:rsidRPr="00606F21">
        <w:t xml:space="preserve"> on one faith group at a time, focus on issue stories that reflect the thinking of a variety of faiths. How do </w:t>
      </w:r>
      <w:ins w:id="54" w:author="Brian Pellot" w:date="2014-08-13T16:33:00Z">
        <w:r w:rsidR="00982475" w:rsidRPr="00606F21">
          <w:t>faith groups</w:t>
        </w:r>
      </w:ins>
      <w:r w:rsidRPr="00606F21">
        <w:t xml:space="preserve"> differ in their approach to </w:t>
      </w:r>
      <w:ins w:id="55" w:author="Brian Pellot" w:date="2014-08-13T16:32:00Z">
        <w:r w:rsidR="00645A57" w:rsidRPr="00606F21">
          <w:t>today</w:t>
        </w:r>
        <w:r w:rsidR="00645A57" w:rsidRPr="00606F21">
          <w:t>’</w:t>
        </w:r>
        <w:r w:rsidR="00645A57" w:rsidRPr="00606F21">
          <w:t>s most controversial social topics</w:t>
        </w:r>
      </w:ins>
      <w:ins w:id="56" w:author="Brian Pellot" w:date="2014-08-13T16:33:00Z">
        <w:r w:rsidR="00982475" w:rsidRPr="00606F21">
          <w:t>?</w:t>
        </w:r>
      </w:ins>
    </w:p>
    <w:p w14:paraId="32C365DF" w14:textId="77777777" w:rsidR="00451B47" w:rsidRPr="00606F21" w:rsidRDefault="00451B47">
      <w:pPr>
        <w:pStyle w:val="Body"/>
      </w:pPr>
    </w:p>
    <w:p w14:paraId="0D27E119" w14:textId="77777777" w:rsidR="00451B47" w:rsidRPr="00606F21" w:rsidRDefault="009C0198">
      <w:pPr>
        <w:pStyle w:val="Body"/>
      </w:pPr>
      <w:r w:rsidRPr="00606F21">
        <w:t>BE TIMELY, BUT DON</w:t>
      </w:r>
      <w:r w:rsidRPr="00606F21">
        <w:rPr>
          <w:rFonts w:ascii="Arial Unicode MS" w:hAnsi="Helvetica"/>
        </w:rPr>
        <w:t>’</w:t>
      </w:r>
      <w:r w:rsidRPr="00606F21">
        <w:t>T WORRY TOO MUCH ABOUT TIME PEGS. With religion, some of the best stories result from following up later to find out what effect a vote, a change in leadership or a new policy had on real people</w:t>
      </w:r>
      <w:r w:rsidRPr="00606F21">
        <w:rPr>
          <w:rFonts w:ascii="Arial Unicode MS" w:hAnsi="Helvetica"/>
        </w:rPr>
        <w:t>’</w:t>
      </w:r>
      <w:r w:rsidRPr="00606F21">
        <w:t>s lives.</w:t>
      </w:r>
    </w:p>
    <w:p w14:paraId="4DF341B1" w14:textId="77777777" w:rsidR="00451B47" w:rsidRPr="00606F21" w:rsidRDefault="00451B47">
      <w:pPr>
        <w:pStyle w:val="Body"/>
      </w:pPr>
    </w:p>
    <w:p w14:paraId="3CECF1BC" w14:textId="565D41D1" w:rsidR="00C84187" w:rsidRDefault="009C0198">
      <w:pPr>
        <w:pStyle w:val="Body"/>
      </w:pPr>
      <w:r w:rsidRPr="00606F21">
        <w:lastRenderedPageBreak/>
        <w:t>DON</w:t>
      </w:r>
      <w:r w:rsidRPr="00606F21">
        <w:rPr>
          <w:rFonts w:ascii="Arial Unicode MS" w:hAnsi="Helvetica"/>
        </w:rPr>
        <w:t>’</w:t>
      </w:r>
      <w:r w:rsidRPr="00606F21">
        <w:t xml:space="preserve">T DREAD THE HOLIDAYS. </w:t>
      </w:r>
      <w:r w:rsidR="00C84187">
        <w:t>Most</w:t>
      </w:r>
      <w:r w:rsidRPr="00606F21">
        <w:t xml:space="preserve"> religion reporters write stories </w:t>
      </w:r>
      <w:ins w:id="57" w:author="Brian Pellot" w:date="2014-08-13T16:34:00Z">
        <w:r w:rsidR="00982475" w:rsidRPr="00606F21">
          <w:t>about</w:t>
        </w:r>
      </w:ins>
      <w:r w:rsidRPr="00606F21">
        <w:t xml:space="preserve"> the major holidays of major faiths. </w:t>
      </w:r>
      <w:r w:rsidR="00C84187">
        <w:t xml:space="preserve">Most also </w:t>
      </w:r>
      <w:r w:rsidRPr="00606F21">
        <w:t xml:space="preserve">approach </w:t>
      </w:r>
      <w:r w:rsidR="00C84187">
        <w:t>these stories</w:t>
      </w:r>
      <w:r w:rsidRPr="00606F21">
        <w:t xml:space="preserve"> with some amount of dread. But the smart ones use holidays as an opportunity to explore</w:t>
      </w:r>
      <w:r w:rsidR="00C84187">
        <w:t xml:space="preserve"> </w:t>
      </w:r>
      <w:r w:rsidRPr="00606F21">
        <w:t>issue</w:t>
      </w:r>
      <w:r w:rsidR="00C84187">
        <w:t>s</w:t>
      </w:r>
      <w:r w:rsidRPr="00606F21">
        <w:t xml:space="preserve"> related to </w:t>
      </w:r>
      <w:r w:rsidR="00C84187">
        <w:t>wider</w:t>
      </w:r>
      <w:r w:rsidRPr="00606F21">
        <w:t xml:space="preserve"> theme</w:t>
      </w:r>
      <w:r w:rsidR="00C84187">
        <w:t>s</w:t>
      </w:r>
      <w:r w:rsidRPr="00606F21">
        <w:t xml:space="preserve">. They find a person, an event, an issue, a ritual or a trend </w:t>
      </w:r>
      <w:r w:rsidR="00C84187">
        <w:t>to</w:t>
      </w:r>
      <w:r w:rsidRPr="00606F21">
        <w:t xml:space="preserve"> view through the lens of the holiday. </w:t>
      </w:r>
    </w:p>
    <w:p w14:paraId="19628BE5" w14:textId="77777777" w:rsidR="00C84187" w:rsidRDefault="00C84187">
      <w:pPr>
        <w:pStyle w:val="Body"/>
      </w:pPr>
    </w:p>
    <w:p w14:paraId="192290B2" w14:textId="30B88E46" w:rsidR="00451B47" w:rsidRDefault="009C0198">
      <w:pPr>
        <w:pStyle w:val="Body"/>
      </w:pPr>
      <w:r w:rsidRPr="00606F21">
        <w:t>There is an argument to be made for not observing major religious holidays with enterprise pieces</w:t>
      </w:r>
      <w:r w:rsidRPr="00606F21">
        <w:rPr>
          <w:rFonts w:ascii="Arial Unicode MS" w:hAnsi="Helvetica"/>
        </w:rPr>
        <w:t>—</w:t>
      </w:r>
      <w:r w:rsidRPr="00606F21">
        <w:t>after all, seven or more holidays can eat up a lot of one reporter</w:t>
      </w:r>
      <w:r w:rsidRPr="00606F21">
        <w:rPr>
          <w:rFonts w:ascii="Arial Unicode MS" w:hAnsi="Helvetica"/>
        </w:rPr>
        <w:t>’</w:t>
      </w:r>
      <w:r w:rsidRPr="00606F21">
        <w:t>s time during a year. Creative alternatives include photo essays or single photos, a Q</w:t>
      </w:r>
      <w:ins w:id="58" w:author="Brian Pellot" w:date="2014-08-13T16:38:00Z">
        <w:r w:rsidR="00982475" w:rsidRPr="00606F21">
          <w:t>&amp;</w:t>
        </w:r>
      </w:ins>
      <w:r w:rsidRPr="00606F21">
        <w:t>A, a book review or stories by writers in other departments about something related to the holiday</w:t>
      </w:r>
      <w:r w:rsidRPr="00606F21">
        <w:rPr>
          <w:rFonts w:ascii="Arial Unicode MS" w:hAnsi="Helvetica"/>
        </w:rPr>
        <w:t>—</w:t>
      </w:r>
      <w:r w:rsidRPr="00606F21">
        <w:t>travel, food, etc</w:t>
      </w:r>
      <w:r w:rsidR="00C84187">
        <w:t>.</w:t>
      </w:r>
    </w:p>
    <w:p w14:paraId="5AD19728" w14:textId="77777777" w:rsidR="00C84187" w:rsidRPr="00606F21" w:rsidRDefault="00C84187">
      <w:pPr>
        <w:pStyle w:val="Body"/>
      </w:pPr>
    </w:p>
    <w:p w14:paraId="5E15B276" w14:textId="77777777" w:rsidR="00451B47" w:rsidRPr="00606F21" w:rsidRDefault="009C0198">
      <w:pPr>
        <w:pStyle w:val="Body"/>
        <w:rPr>
          <w:b/>
          <w:bCs/>
        </w:rPr>
      </w:pPr>
      <w:r w:rsidRPr="00606F21">
        <w:rPr>
          <w:b/>
          <w:bCs/>
        </w:rPr>
        <w:t>Rely on people power</w:t>
      </w:r>
    </w:p>
    <w:p w14:paraId="016C42BF" w14:textId="77777777" w:rsidR="00451B47" w:rsidRPr="00606F21" w:rsidRDefault="00451B47">
      <w:pPr>
        <w:pStyle w:val="Body"/>
      </w:pPr>
    </w:p>
    <w:p w14:paraId="31493FC0" w14:textId="77777777" w:rsidR="00451B47" w:rsidRPr="00606F21" w:rsidRDefault="009C0198">
      <w:pPr>
        <w:pStyle w:val="Body"/>
      </w:pPr>
      <w:r w:rsidRPr="00606F21">
        <w:t>MATTERS OF FAITH AND BELIEF ARE ALWAYS ABOUT PEOPLE. Whenever possible, stories about doctrines, institutions or legislation should go beyond officialdom. If a vote is important enough to write about, it</w:t>
      </w:r>
      <w:r w:rsidRPr="00606F21">
        <w:rPr>
          <w:rFonts w:ascii="Arial Unicode MS" w:hAnsi="Helvetica"/>
        </w:rPr>
        <w:t>’</w:t>
      </w:r>
      <w:r w:rsidRPr="00606F21">
        <w:t>s important to take the extra steps to find out how it will affect people</w:t>
      </w:r>
      <w:r w:rsidRPr="00606F21">
        <w:rPr>
          <w:rFonts w:ascii="Arial Unicode MS" w:hAnsi="Helvetica"/>
        </w:rPr>
        <w:t>’</w:t>
      </w:r>
      <w:r w:rsidRPr="00606F21">
        <w:t>s lives.</w:t>
      </w:r>
    </w:p>
    <w:p w14:paraId="621F8297" w14:textId="77777777" w:rsidR="00451B47" w:rsidRPr="00606F21" w:rsidRDefault="00451B47">
      <w:pPr>
        <w:pStyle w:val="Body"/>
      </w:pPr>
    </w:p>
    <w:p w14:paraId="6DE1B807" w14:textId="224930CA" w:rsidR="00451B47" w:rsidRPr="00606F21" w:rsidRDefault="009C0198">
      <w:pPr>
        <w:pStyle w:val="Body"/>
      </w:pPr>
      <w:r w:rsidRPr="00606F21">
        <w:t xml:space="preserve">LET PEOPLE TALK ABOUT FAITH AND BELIEF. Too often, reporters steer clear when sources bring up how faith guides their actions. By encouraging those conversations, reporters can learn about core values and decisive moments. Asking sources about religion is delicate; many people find it intrusive. But you can always ask, </w:t>
      </w:r>
      <w:r w:rsidRPr="00606F21">
        <w:rPr>
          <w:rFonts w:ascii="Arial Unicode MS" w:hAnsi="Helvetica"/>
        </w:rPr>
        <w:t>“</w:t>
      </w:r>
      <w:r w:rsidRPr="00606F21">
        <w:t>How did your beliefs or values affect your decision?</w:t>
      </w:r>
      <w:r w:rsidRPr="00606F21">
        <w:rPr>
          <w:rFonts w:ascii="Arial Unicode MS" w:hAnsi="Helvetica"/>
        </w:rPr>
        <w:t>”</w:t>
      </w:r>
      <w:r w:rsidRPr="00606F21">
        <w:rPr>
          <w:rFonts w:ascii="Arial Unicode MS" w:hAnsi="Helvetica"/>
        </w:rPr>
        <w:t xml:space="preserve"> </w:t>
      </w:r>
    </w:p>
    <w:p w14:paraId="075DCC8C" w14:textId="77777777" w:rsidR="00451B47" w:rsidRPr="00606F21" w:rsidRDefault="00451B47">
      <w:pPr>
        <w:pStyle w:val="Body"/>
      </w:pPr>
    </w:p>
    <w:p w14:paraId="347CCED5" w14:textId="77777777" w:rsidR="00451B47" w:rsidRPr="00606F21" w:rsidRDefault="009C0198">
      <w:pPr>
        <w:pStyle w:val="Body"/>
      </w:pPr>
      <w:r w:rsidRPr="00606F21">
        <w:t>BE WARY OF RELYING TOO HEAVILY ON QUOTES FROM CLERGY AND RELIGIOUS LEADERS. While there are smart and prophetic voices among them, there are often wide gaps between what clergy preach and what congregation members do or believe.</w:t>
      </w:r>
    </w:p>
    <w:p w14:paraId="33178F28" w14:textId="77777777" w:rsidR="00451B47" w:rsidRPr="00606F21" w:rsidRDefault="00451B47">
      <w:pPr>
        <w:pStyle w:val="Body"/>
      </w:pPr>
    </w:p>
    <w:p w14:paraId="29DBB9D7" w14:textId="77777777" w:rsidR="00451B47" w:rsidRPr="00606F21" w:rsidRDefault="009C0198">
      <w:pPr>
        <w:pStyle w:val="Body"/>
      </w:pPr>
      <w:r w:rsidRPr="00606F21">
        <w:t xml:space="preserve">CULTIVATE SOURCES. Fewer stories </w:t>
      </w:r>
      <w:r w:rsidRPr="00606F21">
        <w:rPr>
          <w:rFonts w:ascii="Arial Unicode MS" w:hAnsi="Helvetica"/>
        </w:rPr>
        <w:t>“</w:t>
      </w:r>
      <w:r w:rsidRPr="00606F21">
        <w:t>break</w:t>
      </w:r>
      <w:r w:rsidRPr="00606F21">
        <w:rPr>
          <w:rFonts w:ascii="Arial Unicode MS" w:hAnsi="Helvetica"/>
        </w:rPr>
        <w:t>”</w:t>
      </w:r>
      <w:r w:rsidRPr="00606F21">
        <w:rPr>
          <w:rFonts w:ascii="Arial Unicode MS" w:hAnsi="Helvetica"/>
        </w:rPr>
        <w:t xml:space="preserve"> </w:t>
      </w:r>
      <w:r w:rsidRPr="00606F21">
        <w:t>in religion than on other beats, so cultivating sources is extremely important for ferreting out stories.</w:t>
      </w:r>
    </w:p>
    <w:p w14:paraId="6D752B72" w14:textId="77777777" w:rsidR="00451B47" w:rsidRPr="00606F21" w:rsidRDefault="00451B47">
      <w:pPr>
        <w:pStyle w:val="Body"/>
      </w:pPr>
    </w:p>
    <w:p w14:paraId="4310930C" w14:textId="77777777" w:rsidR="00451B47" w:rsidRPr="00606F21" w:rsidRDefault="009C0198">
      <w:pPr>
        <w:pStyle w:val="Body"/>
        <w:rPr>
          <w:b/>
          <w:bCs/>
        </w:rPr>
      </w:pPr>
      <w:r w:rsidRPr="00606F21">
        <w:rPr>
          <w:b/>
          <w:bCs/>
        </w:rPr>
        <w:t>Report news and nuance</w:t>
      </w:r>
    </w:p>
    <w:p w14:paraId="6DE61D15" w14:textId="77777777" w:rsidR="00451B47" w:rsidRPr="00606F21" w:rsidRDefault="00451B47">
      <w:pPr>
        <w:pStyle w:val="Body"/>
      </w:pPr>
    </w:p>
    <w:p w14:paraId="2FF693C9" w14:textId="1F94852E" w:rsidR="00451B47" w:rsidRPr="00606F21" w:rsidRDefault="009C0198">
      <w:pPr>
        <w:pStyle w:val="Body"/>
      </w:pPr>
      <w:r w:rsidRPr="00606F21">
        <w:t xml:space="preserve">GOOD RELIGION REPORTING BEGINS WITH GOOD JOURNALISM. </w:t>
      </w:r>
      <w:r w:rsidRPr="00606F21">
        <w:rPr>
          <w:rFonts w:ascii="Arial Unicode MS" w:hAnsi="Helvetica"/>
        </w:rPr>
        <w:t>“</w:t>
      </w:r>
      <w:r w:rsidRPr="00606F21">
        <w:t>Without a love for non-religion news, you won</w:t>
      </w:r>
      <w:r w:rsidRPr="00606F21">
        <w:rPr>
          <w:rFonts w:ascii="Arial Unicode MS" w:hAnsi="Helvetica"/>
        </w:rPr>
        <w:t>’</w:t>
      </w:r>
      <w:r w:rsidRPr="00606F21">
        <w:t>t love religion news,</w:t>
      </w:r>
      <w:r w:rsidRPr="00606F21">
        <w:rPr>
          <w:rFonts w:ascii="Arial Unicode MS" w:hAnsi="Helvetica"/>
        </w:rPr>
        <w:t>”</w:t>
      </w:r>
      <w:r w:rsidRPr="00606F21">
        <w:rPr>
          <w:rFonts w:ascii="Arial Unicode MS" w:hAnsi="Helvetica"/>
        </w:rPr>
        <w:t xml:space="preserve"> </w:t>
      </w:r>
      <w:r w:rsidRPr="00606F21">
        <w:t>sa</w:t>
      </w:r>
      <w:ins w:id="59" w:author="Brian Pellot" w:date="2014-08-13T16:40:00Z">
        <w:r w:rsidR="00982475" w:rsidRPr="00606F21">
          <w:t>id</w:t>
        </w:r>
      </w:ins>
      <w:r w:rsidRPr="00606F21">
        <w:t xml:space="preserve"> veteran reporter Richard </w:t>
      </w:r>
      <w:proofErr w:type="spellStart"/>
      <w:r w:rsidRPr="00606F21">
        <w:t>Ostling</w:t>
      </w:r>
      <w:proofErr w:type="spellEnd"/>
      <w:r w:rsidRPr="00606F21">
        <w:t>. Use your best reporting skills on every story to provide solid facts and illuminating interpretation.</w:t>
      </w:r>
    </w:p>
    <w:p w14:paraId="219041E4" w14:textId="77777777" w:rsidR="00451B47" w:rsidRPr="00606F21" w:rsidRDefault="00451B47">
      <w:pPr>
        <w:pStyle w:val="Body"/>
      </w:pPr>
    </w:p>
    <w:p w14:paraId="363C8053" w14:textId="50FFD593" w:rsidR="00451B47" w:rsidRPr="00606F21" w:rsidRDefault="00365881">
      <w:pPr>
        <w:pStyle w:val="Body"/>
      </w:pPr>
      <w:r>
        <w:t>NOTHING IS OFF-LIMITS. Q</w:t>
      </w:r>
      <w:r w:rsidR="009C0198" w:rsidRPr="00606F21">
        <w:t xml:space="preserve">uestion everything. </w:t>
      </w:r>
      <w:r>
        <w:t>In countries with little press freedom, report hat you can. International c</w:t>
      </w:r>
      <w:r w:rsidR="009C0198" w:rsidRPr="00606F21">
        <w:t>overage of the Roman Catholic clergy abuse crisis has shown that religion requires relentless reporting. Reaction to it has also shown that most readers and viewers want tough questions to be asked of religious leaders and institutions. While</w:t>
      </w:r>
      <w:r>
        <w:t xml:space="preserve"> it is important to treat sources</w:t>
      </w:r>
      <w:r w:rsidR="009C0198" w:rsidRPr="00606F21">
        <w:t xml:space="preserve"> with respect, reporters should never skip questions or background checks just because they</w:t>
      </w:r>
      <w:r w:rsidR="009C0198" w:rsidRPr="00606F21">
        <w:rPr>
          <w:rFonts w:ascii="Arial Unicode MS" w:hAnsi="Helvetica"/>
        </w:rPr>
        <w:t>’</w:t>
      </w:r>
      <w:r w:rsidR="009C0198" w:rsidRPr="00606F21">
        <w:t>re dealing with religious issues or people.</w:t>
      </w:r>
    </w:p>
    <w:p w14:paraId="4A13C858" w14:textId="77777777" w:rsidR="00451B47" w:rsidRPr="00606F21" w:rsidRDefault="00451B47">
      <w:pPr>
        <w:pStyle w:val="Body"/>
      </w:pPr>
    </w:p>
    <w:p w14:paraId="73F9A9CA" w14:textId="7EC9482B" w:rsidR="00451B47" w:rsidRPr="00606F21" w:rsidRDefault="009C0198">
      <w:pPr>
        <w:pStyle w:val="Body"/>
      </w:pPr>
      <w:r w:rsidRPr="00606F21">
        <w:t xml:space="preserve">FOLLOW THE MONEY. Finances are a woefully underreported area of religion, partly because </w:t>
      </w:r>
      <w:ins w:id="60" w:author="Brian Pellot" w:date="2014-08-13T16:42:00Z">
        <w:r w:rsidR="00982475" w:rsidRPr="00606F21">
          <w:t xml:space="preserve">in some countries such as the U.S. </w:t>
        </w:r>
      </w:ins>
      <w:r w:rsidRPr="00606F21">
        <w:t>nonprofit religious organizations are exempt from some of the financial reporting businesses contend with. Learn what religious organizations have to file with the government and what information they share with their congregations. Ask questions about money and ask for copies of budgets. Financial improprieties can and do happen in congregations, many of which don</w:t>
      </w:r>
      <w:r w:rsidRPr="00606F21">
        <w:rPr>
          <w:rFonts w:ascii="Arial Unicode MS" w:hAnsi="Helvetica"/>
        </w:rPr>
        <w:t>’</w:t>
      </w:r>
      <w:r w:rsidRPr="00606F21">
        <w:t>t have a professional accountant on staf</w:t>
      </w:r>
      <w:r w:rsidR="008E2F3C">
        <w:t xml:space="preserve">f. Religious </w:t>
      </w:r>
      <w:r w:rsidR="008E2F3C">
        <w:lastRenderedPageBreak/>
        <w:t>organizations often benefit tremendously from</w:t>
      </w:r>
      <w:r w:rsidRPr="00606F21">
        <w:t xml:space="preserve"> </w:t>
      </w:r>
      <w:r w:rsidR="008E2F3C">
        <w:t>donations,</w:t>
      </w:r>
      <w:r w:rsidRPr="00606F21">
        <w:t xml:space="preserve"> but there is</w:t>
      </w:r>
      <w:r w:rsidR="008E2F3C">
        <w:t xml:space="preserve"> usually</w:t>
      </w:r>
      <w:r w:rsidRPr="00606F21">
        <w:t xml:space="preserve"> little examination on how </w:t>
      </w:r>
      <w:r w:rsidR="008E2F3C">
        <w:t>this money</w:t>
      </w:r>
      <w:r w:rsidRPr="00606F21">
        <w:t xml:space="preserve"> is spent unless a problem is </w:t>
      </w:r>
      <w:r w:rsidR="008E2F3C">
        <w:t>uncovered.</w:t>
      </w:r>
    </w:p>
    <w:p w14:paraId="4BF391B5" w14:textId="77777777" w:rsidR="00451B47" w:rsidRPr="00606F21" w:rsidRDefault="00451B47">
      <w:pPr>
        <w:pStyle w:val="Body"/>
      </w:pPr>
    </w:p>
    <w:p w14:paraId="5A29B92D" w14:textId="44681BFE" w:rsidR="00451B47" w:rsidRPr="00606F21" w:rsidRDefault="009C0198">
      <w:pPr>
        <w:pStyle w:val="Body"/>
      </w:pPr>
      <w:r w:rsidRPr="00606F21">
        <w:t>GO WITH GRAY. Religions deal with good and evil, but in everyday life, there</w:t>
      </w:r>
      <w:r w:rsidRPr="00606F21">
        <w:rPr>
          <w:rFonts w:ascii="Arial Unicode MS" w:hAnsi="Helvetica"/>
        </w:rPr>
        <w:t>’</w:t>
      </w:r>
      <w:r w:rsidR="008E2F3C">
        <w:t xml:space="preserve">s little black and white. More often we find </w:t>
      </w:r>
      <w:ins w:id="61" w:author="Brian Pellot" w:date="2014-08-13T16:46:00Z">
        <w:r w:rsidR="002433B8" w:rsidRPr="00606F21">
          <w:t>50,000</w:t>
        </w:r>
      </w:ins>
      <w:r w:rsidRPr="00606F21">
        <w:t xml:space="preserve"> shades of gray. Honor that. When reporting on a family whose faith saw them through a crisis, include the fact that they don</w:t>
      </w:r>
      <w:r w:rsidRPr="00606F21">
        <w:rPr>
          <w:rFonts w:ascii="Arial Unicode MS" w:hAnsi="Helvetica"/>
        </w:rPr>
        <w:t>’</w:t>
      </w:r>
      <w:r w:rsidRPr="00606F21">
        <w:t xml:space="preserve">t </w:t>
      </w:r>
      <w:r w:rsidR="008E2F3C">
        <w:t>regularly attend religious services</w:t>
      </w:r>
      <w:r w:rsidRPr="00606F21">
        <w:t>. Religion often confounds expectations, which is one reason it is fascinating to write about.</w:t>
      </w:r>
    </w:p>
    <w:p w14:paraId="0DB1C6D2" w14:textId="77777777" w:rsidR="00451B47" w:rsidRPr="00606F21" w:rsidRDefault="00451B47">
      <w:pPr>
        <w:pStyle w:val="Body"/>
      </w:pPr>
    </w:p>
    <w:p w14:paraId="78252719" w14:textId="7ECF809A" w:rsidR="00451B47" w:rsidRPr="00606F21" w:rsidRDefault="009C0198">
      <w:pPr>
        <w:pStyle w:val="Body"/>
      </w:pPr>
      <w:r w:rsidRPr="00606F21">
        <w:t xml:space="preserve">DIG DEEPER. Investigative reporting has yielded great journalism on the religion beat, from </w:t>
      </w:r>
      <w:r w:rsidR="000541F2">
        <w:t>sex</w:t>
      </w:r>
      <w:r w:rsidRPr="00606F21">
        <w:t xml:space="preserve"> abuse scandals </w:t>
      </w:r>
      <w:r w:rsidR="000541F2">
        <w:t>to financial wrongdoing</w:t>
      </w:r>
      <w:r w:rsidRPr="00606F21">
        <w:t xml:space="preserve">. </w:t>
      </w:r>
      <w:r w:rsidR="000541F2">
        <w:t>These stories</w:t>
      </w:r>
      <w:r w:rsidRPr="00606F21">
        <w:t xml:space="preserve"> </w:t>
      </w:r>
      <w:r w:rsidR="000541F2">
        <w:t>require</w:t>
      </w:r>
      <w:r w:rsidRPr="00606F21">
        <w:t xml:space="preserve"> </w:t>
      </w:r>
      <w:r w:rsidR="000541F2">
        <w:t>journalists to dig deep.</w:t>
      </w:r>
    </w:p>
    <w:p w14:paraId="4459EEDB" w14:textId="77777777" w:rsidR="00451B47" w:rsidRPr="00606F21" w:rsidRDefault="00451B47">
      <w:pPr>
        <w:pStyle w:val="Body"/>
      </w:pPr>
    </w:p>
    <w:p w14:paraId="492D1C4D" w14:textId="77777777" w:rsidR="00451B47" w:rsidRPr="00606F21" w:rsidRDefault="009C0198">
      <w:pPr>
        <w:pStyle w:val="Body"/>
        <w:rPr>
          <w:b/>
          <w:bCs/>
        </w:rPr>
      </w:pPr>
      <w:r w:rsidRPr="00606F21">
        <w:rPr>
          <w:b/>
          <w:bCs/>
        </w:rPr>
        <w:t>Remain calm amid conflict</w:t>
      </w:r>
    </w:p>
    <w:p w14:paraId="62A3A085" w14:textId="77777777" w:rsidR="00451B47" w:rsidRPr="00606F21" w:rsidRDefault="00451B47">
      <w:pPr>
        <w:pStyle w:val="Body"/>
      </w:pPr>
    </w:p>
    <w:p w14:paraId="3A51F365" w14:textId="77777777" w:rsidR="00451B47" w:rsidRPr="00606F21" w:rsidRDefault="009C0198">
      <w:pPr>
        <w:pStyle w:val="Body"/>
      </w:pPr>
      <w:r w:rsidRPr="00606F21">
        <w:t>Reporting about religion often involves dealing with extremes, and extremes generate conflict. Some advice:</w:t>
      </w:r>
    </w:p>
    <w:p w14:paraId="74F344CD" w14:textId="77777777" w:rsidR="00451B47" w:rsidRPr="00606F21" w:rsidRDefault="00451B47">
      <w:pPr>
        <w:pStyle w:val="Body"/>
      </w:pPr>
    </w:p>
    <w:p w14:paraId="33A367E1" w14:textId="4C3AD503" w:rsidR="00451B47" w:rsidRPr="00606F21" w:rsidRDefault="009C0198" w:rsidP="009C0198">
      <w:pPr>
        <w:pStyle w:val="Body"/>
        <w:numPr>
          <w:ilvl w:val="1"/>
          <w:numId w:val="41"/>
        </w:numPr>
        <w:rPr>
          <w:rFonts w:eastAsia="Helvetica" w:hAnsi="Helvetica" w:cs="Helvetica"/>
          <w:sz w:val="26"/>
          <w:szCs w:val="26"/>
        </w:rPr>
      </w:pPr>
      <w:r w:rsidRPr="00606F21">
        <w:t xml:space="preserve">The loudest, most aggressive voices </w:t>
      </w:r>
      <w:r w:rsidR="000541F2">
        <w:rPr>
          <w:rFonts w:ascii="Arial Unicode MS" w:hAnsi="Helvetica"/>
        </w:rPr>
        <w:t>a</w:t>
      </w:r>
      <w:r w:rsidRPr="00606F21">
        <w:t xml:space="preserve">re usually on the </w:t>
      </w:r>
      <w:r w:rsidR="000541F2">
        <w:t>fringes</w:t>
      </w:r>
      <w:r w:rsidRPr="00606F21">
        <w:t xml:space="preserve"> of any issue, while most people have opinions that fall somewhere in between. There are almost always more than two sides to any issue</w:t>
      </w:r>
      <w:r w:rsidR="000541F2">
        <w:t>. Seek them out.</w:t>
      </w:r>
    </w:p>
    <w:p w14:paraId="1ED502E0" w14:textId="003C01D7" w:rsidR="00451B47" w:rsidRPr="00606F21" w:rsidRDefault="000541F2" w:rsidP="009C0198">
      <w:pPr>
        <w:pStyle w:val="Body"/>
        <w:numPr>
          <w:ilvl w:val="1"/>
          <w:numId w:val="42"/>
        </w:numPr>
        <w:rPr>
          <w:rFonts w:eastAsia="Helvetica" w:hAnsi="Helvetica" w:cs="Helvetica"/>
          <w:sz w:val="26"/>
          <w:szCs w:val="26"/>
        </w:rPr>
      </w:pPr>
      <w:r>
        <w:t>Look for</w:t>
      </w:r>
      <w:r w:rsidR="009C0198" w:rsidRPr="00606F21">
        <w:t xml:space="preserve"> sources </w:t>
      </w:r>
      <w:proofErr w:type="gramStart"/>
      <w:r w:rsidR="009C0198" w:rsidRPr="00606F21">
        <w:t>who</w:t>
      </w:r>
      <w:proofErr w:type="gramEnd"/>
      <w:r w:rsidR="009C0198" w:rsidRPr="00606F21">
        <w:t xml:space="preserve"> offer constructive ways of moving debate</w:t>
      </w:r>
      <w:ins w:id="62" w:author="Brian Pellot" w:date="2014-08-13T16:48:00Z">
        <w:r w:rsidR="002433B8" w:rsidRPr="00606F21">
          <w:t>s</w:t>
        </w:r>
      </w:ins>
      <w:r w:rsidR="009C0198" w:rsidRPr="00606F21">
        <w:t xml:space="preserve"> forward </w:t>
      </w:r>
      <w:r w:rsidR="009C0198" w:rsidRPr="00606F21">
        <w:rPr>
          <w:rFonts w:ascii="Arial Unicode MS" w:hAnsi="Helvetica"/>
        </w:rPr>
        <w:t>—</w:t>
      </w:r>
      <w:r w:rsidR="009C0198" w:rsidRPr="00606F21">
        <w:rPr>
          <w:rFonts w:ascii="Arial Unicode MS" w:hAnsi="Helvetica"/>
        </w:rPr>
        <w:t xml:space="preserve"> </w:t>
      </w:r>
      <w:r w:rsidR="009C0198" w:rsidRPr="00606F21">
        <w:t>mediators, ethicists, observers, people who have a</w:t>
      </w:r>
      <w:ins w:id="63" w:author="Brian Pellot" w:date="2014-08-13T16:49:00Z">
        <w:r w:rsidR="002433B8" w:rsidRPr="00606F21">
          <w:t xml:space="preserve"> </w:t>
        </w:r>
      </w:ins>
      <w:r w:rsidR="009C0198" w:rsidRPr="00606F21">
        <w:t>perspective</w:t>
      </w:r>
      <w:ins w:id="64" w:author="Brian Pellot" w:date="2014-08-13T16:49:00Z">
        <w:r w:rsidR="002433B8" w:rsidRPr="00606F21">
          <w:t xml:space="preserve"> that is seldom heard</w:t>
        </w:r>
      </w:ins>
      <w:r w:rsidR="009C0198" w:rsidRPr="00606F21">
        <w:t>.</w:t>
      </w:r>
    </w:p>
    <w:p w14:paraId="6CDC0092" w14:textId="3AB6B884" w:rsidR="00451B47" w:rsidRPr="00606F21" w:rsidRDefault="009C0198" w:rsidP="009C0198">
      <w:pPr>
        <w:pStyle w:val="Body"/>
        <w:numPr>
          <w:ilvl w:val="1"/>
          <w:numId w:val="43"/>
        </w:numPr>
        <w:rPr>
          <w:rFonts w:eastAsia="Helvetica" w:hAnsi="Helvetica" w:cs="Helvetica"/>
          <w:sz w:val="26"/>
          <w:szCs w:val="26"/>
        </w:rPr>
      </w:pPr>
      <w:r w:rsidRPr="00606F21">
        <w:t>Don</w:t>
      </w:r>
      <w:r w:rsidRPr="00606F21">
        <w:rPr>
          <w:rFonts w:ascii="Arial Unicode MS" w:hAnsi="Helvetica"/>
        </w:rPr>
        <w:t>’</w:t>
      </w:r>
      <w:r w:rsidRPr="00606F21">
        <w:t xml:space="preserve">t overemphasize conflicts because of aggressive sources or </w:t>
      </w:r>
      <w:r w:rsidR="000541F2">
        <w:t>fascination in the newsroom</w:t>
      </w:r>
      <w:r w:rsidRPr="00606F21">
        <w:t xml:space="preserve">. Does the issue affect everyday life? Do </w:t>
      </w:r>
      <w:r w:rsidR="000541F2">
        <w:t>affected communities</w:t>
      </w:r>
      <w:r w:rsidRPr="00606F21">
        <w:t xml:space="preserve"> care about it? Tailor coverage accordingly.</w:t>
      </w:r>
    </w:p>
    <w:p w14:paraId="4F0EDFE4" w14:textId="77777777" w:rsidR="00451B47" w:rsidRPr="00606F21" w:rsidRDefault="009C0198" w:rsidP="009C0198">
      <w:pPr>
        <w:pStyle w:val="Body"/>
        <w:numPr>
          <w:ilvl w:val="1"/>
          <w:numId w:val="44"/>
        </w:numPr>
        <w:rPr>
          <w:rFonts w:eastAsia="Helvetica" w:hAnsi="Helvetica" w:cs="Helvetica"/>
          <w:sz w:val="26"/>
          <w:szCs w:val="26"/>
        </w:rPr>
      </w:pPr>
      <w:r w:rsidRPr="00606F21">
        <w:t>Don</w:t>
      </w:r>
      <w:r w:rsidRPr="00606F21">
        <w:rPr>
          <w:rFonts w:ascii="Arial Unicode MS" w:hAnsi="Helvetica"/>
        </w:rPr>
        <w:t>’</w:t>
      </w:r>
      <w:r w:rsidRPr="00606F21">
        <w:t>t automatically give prominent play to the latest proclamations from the usual voices in a debate. How many people actually agree with their views? For whom are they speaking?</w:t>
      </w:r>
    </w:p>
    <w:p w14:paraId="4CA23FC2" w14:textId="77777777" w:rsidR="000541F2" w:rsidRPr="000541F2" w:rsidRDefault="009C0198" w:rsidP="009C0198">
      <w:pPr>
        <w:pStyle w:val="Body"/>
        <w:numPr>
          <w:ilvl w:val="1"/>
          <w:numId w:val="46"/>
        </w:numPr>
        <w:rPr>
          <w:rFonts w:eastAsia="Helvetica" w:hAnsi="Helvetica" w:cs="Helvetica"/>
          <w:sz w:val="26"/>
          <w:szCs w:val="26"/>
        </w:rPr>
      </w:pPr>
      <w:r w:rsidRPr="00606F21">
        <w:t xml:space="preserve">People with extreme views generate news because they are often willing to take extreme actions based on their convictions. </w:t>
      </w:r>
      <w:r w:rsidR="000541F2">
        <w:t>Be savvy</w:t>
      </w:r>
      <w:r w:rsidRPr="00606F21">
        <w:t xml:space="preserve"> about carefully gathering information on extreme groups</w:t>
      </w:r>
      <w:r w:rsidRPr="000541F2">
        <w:rPr>
          <w:rFonts w:ascii="Arial Unicode MS" w:hAnsi="Helvetica"/>
        </w:rPr>
        <w:t>’</w:t>
      </w:r>
      <w:r w:rsidRPr="000541F2">
        <w:rPr>
          <w:rFonts w:ascii="Arial Unicode MS" w:hAnsi="Helvetica"/>
        </w:rPr>
        <w:t xml:space="preserve"> </w:t>
      </w:r>
      <w:r w:rsidRPr="00606F21">
        <w:t>beliefs and potential for action</w:t>
      </w:r>
    </w:p>
    <w:p w14:paraId="671F9A64" w14:textId="0774CCEC" w:rsidR="00451B47" w:rsidRPr="000541F2" w:rsidRDefault="009C0198" w:rsidP="009C0198">
      <w:pPr>
        <w:pStyle w:val="Body"/>
        <w:numPr>
          <w:ilvl w:val="1"/>
          <w:numId w:val="46"/>
        </w:numPr>
        <w:rPr>
          <w:rFonts w:eastAsia="Helvetica" w:hAnsi="Helvetica" w:cs="Helvetica"/>
          <w:sz w:val="26"/>
          <w:szCs w:val="26"/>
        </w:rPr>
      </w:pPr>
      <w:r w:rsidRPr="00606F21">
        <w:t>Some people are, in fact, delusional. Most religion reporters have gotten at least a few phone calls or letters from people making impossible accusations or far-out religious claims. Politely but firmly explain that you won</w:t>
      </w:r>
      <w:r w:rsidRPr="000541F2">
        <w:rPr>
          <w:rFonts w:ascii="Arial Unicode MS" w:hAnsi="Helvetica"/>
        </w:rPr>
        <w:t>’</w:t>
      </w:r>
      <w:r w:rsidRPr="00606F21">
        <w:t>t pursue their story and get backup from supervisors if the person persists.</w:t>
      </w:r>
    </w:p>
    <w:p w14:paraId="4272D80D" w14:textId="77777777" w:rsidR="00451B47" w:rsidRPr="00606F21" w:rsidRDefault="00451B47">
      <w:pPr>
        <w:pStyle w:val="Body"/>
      </w:pPr>
    </w:p>
    <w:p w14:paraId="4AD74FE0" w14:textId="748EF6F1" w:rsidR="00451B47" w:rsidRPr="00606F21" w:rsidRDefault="009C0198">
      <w:pPr>
        <w:pStyle w:val="Body"/>
      </w:pPr>
      <w:r w:rsidRPr="00606F21">
        <w:t>BE CAREFUL WITH LABELS. Many</w:t>
      </w:r>
      <w:r w:rsidR="000541F2">
        <w:t xml:space="preserve"> labels</w:t>
      </w:r>
      <w:r w:rsidRPr="00606F21">
        <w:t xml:space="preserve"> </w:t>
      </w:r>
      <w:r w:rsidRPr="00606F21">
        <w:rPr>
          <w:rFonts w:ascii="Arial Unicode MS" w:hAnsi="Helvetica"/>
        </w:rPr>
        <w:t>—</w:t>
      </w:r>
      <w:r w:rsidRPr="00606F21">
        <w:rPr>
          <w:rFonts w:ascii="Arial Unicode MS" w:hAnsi="Helvetica"/>
        </w:rPr>
        <w:t xml:space="preserve"> </w:t>
      </w:r>
      <w:r w:rsidR="000541F2">
        <w:t xml:space="preserve">including liberal, </w:t>
      </w:r>
      <w:r w:rsidRPr="00606F21">
        <w:t xml:space="preserve">fundamentalist </w:t>
      </w:r>
      <w:r w:rsidR="000541F2">
        <w:t>pro-life</w:t>
      </w:r>
      <w:r w:rsidRPr="00606F21">
        <w:rPr>
          <w:rFonts w:ascii="Arial Unicode MS" w:hAnsi="Helvetica"/>
        </w:rPr>
        <w:t>—</w:t>
      </w:r>
      <w:r w:rsidRPr="00606F21">
        <w:rPr>
          <w:rFonts w:ascii="Arial Unicode MS" w:hAnsi="Helvetica"/>
        </w:rPr>
        <w:t xml:space="preserve"> </w:t>
      </w:r>
      <w:r w:rsidRPr="00606F21">
        <w:t>are loaded</w:t>
      </w:r>
      <w:ins w:id="65" w:author="Brian Pellot" w:date="2014-08-13T16:52:00Z">
        <w:r w:rsidR="002433B8" w:rsidRPr="00606F21">
          <w:t xml:space="preserve"> and can mean different things in different countries and contexts</w:t>
        </w:r>
      </w:ins>
      <w:r w:rsidRPr="00606F21">
        <w:t>. Characterize beliefs with specifics rather than giving them general labels</w:t>
      </w:r>
      <w:ins w:id="66" w:author="Brian Pellot" w:date="2014-08-14T17:51:00Z">
        <w:r w:rsidR="00461DA5" w:rsidRPr="00606F21">
          <w:t xml:space="preserve"> and always ask sources how they themselves identify.</w:t>
        </w:r>
      </w:ins>
    </w:p>
    <w:p w14:paraId="60C4E469" w14:textId="77777777" w:rsidR="00BE5225" w:rsidRPr="00606F21" w:rsidRDefault="00BE5225">
      <w:pPr>
        <w:pStyle w:val="Body"/>
      </w:pPr>
    </w:p>
    <w:p w14:paraId="0970276E" w14:textId="77777777" w:rsidR="00451B47" w:rsidRPr="00606F21" w:rsidRDefault="009C0198">
      <w:pPr>
        <w:pStyle w:val="Body"/>
        <w:rPr>
          <w:b/>
          <w:bCs/>
        </w:rPr>
      </w:pPr>
      <w:r w:rsidRPr="00606F21">
        <w:rPr>
          <w:b/>
          <w:bCs/>
        </w:rPr>
        <w:t>Embrace diversity</w:t>
      </w:r>
    </w:p>
    <w:p w14:paraId="2EA56108" w14:textId="77777777" w:rsidR="00451B47" w:rsidRPr="00606F21" w:rsidRDefault="00451B47">
      <w:pPr>
        <w:pStyle w:val="Body"/>
      </w:pPr>
    </w:p>
    <w:p w14:paraId="198840FB" w14:textId="02005E7B" w:rsidR="00451B47" w:rsidRPr="00606F21" w:rsidRDefault="009C0198">
      <w:pPr>
        <w:pStyle w:val="Body"/>
      </w:pPr>
      <w:r w:rsidRPr="00606F21">
        <w:t xml:space="preserve">BE INCLUSIVE. Strive to write stories that people of all viewpoints </w:t>
      </w:r>
      <w:r w:rsidRPr="00606F21">
        <w:rPr>
          <w:rFonts w:ascii="Arial Unicode MS" w:hAnsi="Helvetica"/>
        </w:rPr>
        <w:t>—</w:t>
      </w:r>
      <w:r w:rsidRPr="00606F21">
        <w:rPr>
          <w:rFonts w:ascii="Arial Unicode MS" w:hAnsi="Helvetica"/>
        </w:rPr>
        <w:t xml:space="preserve"> </w:t>
      </w:r>
      <w:r w:rsidRPr="00606F21">
        <w:t xml:space="preserve">and with all levels of religious knowledge </w:t>
      </w:r>
      <w:r w:rsidRPr="00606F21">
        <w:rPr>
          <w:rFonts w:ascii="Arial Unicode MS" w:hAnsi="Helvetica"/>
        </w:rPr>
        <w:t>—</w:t>
      </w:r>
      <w:r w:rsidRPr="00606F21">
        <w:rPr>
          <w:rFonts w:ascii="Arial Unicode MS" w:hAnsi="Helvetica"/>
        </w:rPr>
        <w:t xml:space="preserve"> </w:t>
      </w:r>
      <w:r w:rsidRPr="00606F21">
        <w:t>can appreciate and understand. When writing about an issue, explore which faith traditions are involved; don</w:t>
      </w:r>
      <w:r w:rsidRPr="00606F21">
        <w:rPr>
          <w:rFonts w:ascii="Arial Unicode MS" w:hAnsi="Helvetica"/>
        </w:rPr>
        <w:t>’</w:t>
      </w:r>
      <w:r w:rsidRPr="00606F21">
        <w:t>t limit yourself to the ones you</w:t>
      </w:r>
      <w:r w:rsidRPr="00606F21">
        <w:rPr>
          <w:rFonts w:ascii="Arial Unicode MS" w:hAnsi="Helvetica"/>
        </w:rPr>
        <w:t>’</w:t>
      </w:r>
      <w:r w:rsidRPr="00606F21">
        <w:t xml:space="preserve">re familiar with. Avoid faith-specific terms such as </w:t>
      </w:r>
      <w:r w:rsidR="000541F2">
        <w:t>temple</w:t>
      </w:r>
      <w:r w:rsidRPr="00606F21">
        <w:t xml:space="preserve"> </w:t>
      </w:r>
      <w:r w:rsidR="000541F2">
        <w:t>and</w:t>
      </w:r>
      <w:r w:rsidRPr="00606F21">
        <w:t xml:space="preserve"> mini</w:t>
      </w:r>
      <w:r w:rsidR="000541F2">
        <w:t>ster when you really mean house</w:t>
      </w:r>
      <w:r w:rsidRPr="00606F21">
        <w:t xml:space="preserve"> of worship </w:t>
      </w:r>
      <w:r w:rsidR="000541F2">
        <w:t>and</w:t>
      </w:r>
      <w:r w:rsidRPr="00606F21">
        <w:t xml:space="preserve"> clergy.</w:t>
      </w:r>
    </w:p>
    <w:p w14:paraId="1B31A531" w14:textId="77777777" w:rsidR="00451B47" w:rsidRPr="00606F21" w:rsidRDefault="00451B47">
      <w:pPr>
        <w:pStyle w:val="Body"/>
      </w:pPr>
    </w:p>
    <w:p w14:paraId="5A9B11A1" w14:textId="1D1C01D8" w:rsidR="00451B47" w:rsidRPr="00606F21" w:rsidRDefault="009C0198">
      <w:pPr>
        <w:pStyle w:val="Body"/>
      </w:pPr>
      <w:r w:rsidRPr="00606F21">
        <w:lastRenderedPageBreak/>
        <w:t xml:space="preserve">BE DIVERSE. When reporting about religion, every kind of diversity can enrich a story </w:t>
      </w:r>
      <w:r w:rsidRPr="00606F21">
        <w:rPr>
          <w:rFonts w:ascii="Arial Unicode MS" w:hAnsi="Helvetica"/>
        </w:rPr>
        <w:t>—</w:t>
      </w:r>
      <w:r w:rsidRPr="00606F21">
        <w:rPr>
          <w:rFonts w:ascii="Arial Unicode MS" w:hAnsi="Helvetica"/>
        </w:rPr>
        <w:t xml:space="preserve"> </w:t>
      </w:r>
      <w:r w:rsidRPr="00606F21">
        <w:t>diversity of faith, ethnicity, race, economics, geography</w:t>
      </w:r>
      <w:r w:rsidR="00340D12">
        <w:t>, age, etc</w:t>
      </w:r>
      <w:r w:rsidRPr="00606F21">
        <w:t>. Make an effort to explore them. Religious beliefs and practice are usually affected by where people live, where they came from, how much money they have and what stripe of what faith they practice.</w:t>
      </w:r>
    </w:p>
    <w:p w14:paraId="0A003C9C" w14:textId="77777777" w:rsidR="00451B47" w:rsidRPr="00606F21" w:rsidRDefault="00451B47">
      <w:pPr>
        <w:pStyle w:val="Body"/>
      </w:pPr>
    </w:p>
    <w:p w14:paraId="4621EE75" w14:textId="0C4DDC2C" w:rsidR="00451B47" w:rsidRPr="00606F21" w:rsidRDefault="009C0198">
      <w:pPr>
        <w:pStyle w:val="Body"/>
      </w:pPr>
      <w:r w:rsidRPr="00606F21">
        <w:t>IN RELIGION, THE MAJORITY DOESN</w:t>
      </w:r>
      <w:r w:rsidRPr="00606F21">
        <w:rPr>
          <w:rFonts w:ascii="Arial Unicode MS" w:hAnsi="Helvetica"/>
        </w:rPr>
        <w:t>’</w:t>
      </w:r>
      <w:r w:rsidRPr="00606F21">
        <w:t xml:space="preserve">T ALWAYS RULE. Minority voices matter </w:t>
      </w:r>
      <w:r w:rsidRPr="00606F21">
        <w:rPr>
          <w:rFonts w:ascii="Arial Unicode MS" w:hAnsi="Helvetica"/>
        </w:rPr>
        <w:t>—</w:t>
      </w:r>
      <w:r w:rsidRPr="00606F21">
        <w:rPr>
          <w:rFonts w:ascii="Arial Unicode MS" w:hAnsi="Helvetica"/>
        </w:rPr>
        <w:t xml:space="preserve"> </w:t>
      </w:r>
      <w:r w:rsidRPr="00606F21">
        <w:t>within a faith or across the spectrum of belief. One of the biggest stories in religion is the way people of an ever</w:t>
      </w:r>
      <w:ins w:id="67" w:author="Brian Pellot" w:date="2014-08-13T16:56:00Z">
        <w:r w:rsidR="00B90376" w:rsidRPr="00606F21">
          <w:t>-</w:t>
        </w:r>
      </w:ins>
      <w:r w:rsidRPr="00606F21">
        <w:t xml:space="preserve">widening array of faiths are learning to live and work more closely together. </w:t>
      </w:r>
      <w:ins w:id="68" w:author="Brian Pellot" w:date="2014-08-13T16:57:00Z">
        <w:r w:rsidR="00B90376" w:rsidRPr="00606F21">
          <w:t>M</w:t>
        </w:r>
      </w:ins>
      <w:r w:rsidRPr="00606F21">
        <w:t xml:space="preserve">inority voices are crucial because they often raise concerns shared by many beyond their group or offer a </w:t>
      </w:r>
      <w:r w:rsidRPr="00606F21">
        <w:rPr>
          <w:rFonts w:ascii="Arial Unicode MS" w:hAnsi="Helvetica"/>
        </w:rPr>
        <w:t>“</w:t>
      </w:r>
      <w:r w:rsidRPr="00606F21">
        <w:t>canary in a coal mine</w:t>
      </w:r>
      <w:r w:rsidRPr="00606F21">
        <w:rPr>
          <w:rFonts w:ascii="Arial Unicode MS" w:hAnsi="Helvetica"/>
        </w:rPr>
        <w:t>”</w:t>
      </w:r>
      <w:r w:rsidRPr="00606F21">
        <w:rPr>
          <w:rFonts w:ascii="Arial Unicode MS" w:hAnsi="Helvetica"/>
        </w:rPr>
        <w:t xml:space="preserve"> </w:t>
      </w:r>
      <w:r w:rsidRPr="00606F21">
        <w:t>first alert to a conflict. Religion also makes for strange bedfellows, with surprising alliances forming around issues, so reporters can</w:t>
      </w:r>
      <w:r w:rsidRPr="00606F21">
        <w:rPr>
          <w:rFonts w:ascii="Arial Unicode MS" w:hAnsi="Helvetica"/>
        </w:rPr>
        <w:t>’</w:t>
      </w:r>
      <w:r w:rsidRPr="00606F21">
        <w:t>t always assume they know who represents the majority view.</w:t>
      </w:r>
    </w:p>
    <w:p w14:paraId="1EC5EAC7" w14:textId="77777777" w:rsidR="00451B47" w:rsidRPr="00606F21" w:rsidRDefault="00451B47">
      <w:pPr>
        <w:pStyle w:val="Body"/>
      </w:pPr>
    </w:p>
    <w:p w14:paraId="29CC99D4" w14:textId="77777777" w:rsidR="00451B47" w:rsidRPr="00606F21" w:rsidRDefault="009C0198">
      <w:pPr>
        <w:pStyle w:val="Body"/>
        <w:rPr>
          <w:b/>
          <w:bCs/>
        </w:rPr>
      </w:pPr>
      <w:r w:rsidRPr="00606F21">
        <w:rPr>
          <w:b/>
          <w:bCs/>
        </w:rPr>
        <w:t>Judge not, lest ye be judged</w:t>
      </w:r>
    </w:p>
    <w:p w14:paraId="29362313" w14:textId="77777777" w:rsidR="00451B47" w:rsidRPr="00606F21" w:rsidRDefault="00451B47">
      <w:pPr>
        <w:pStyle w:val="Body"/>
      </w:pPr>
    </w:p>
    <w:p w14:paraId="2F744B51" w14:textId="25563796" w:rsidR="00451B47" w:rsidRPr="00606F21" w:rsidRDefault="009C0198">
      <w:pPr>
        <w:pStyle w:val="Body"/>
      </w:pPr>
      <w:r w:rsidRPr="00606F21">
        <w:t xml:space="preserve">People of faith sometimes refer to themselves or others as </w:t>
      </w:r>
      <w:r w:rsidRPr="00606F21">
        <w:rPr>
          <w:rFonts w:ascii="Arial Unicode MS" w:hAnsi="Helvetica"/>
        </w:rPr>
        <w:t>“</w:t>
      </w:r>
      <w:r w:rsidRPr="00606F21">
        <w:t>committed</w:t>
      </w:r>
      <w:ins w:id="69" w:author="Brian Pellot" w:date="2014-08-13T16:57:00Z">
        <w:r w:rsidR="003F2D80" w:rsidRPr="00606F21">
          <w:t>,</w:t>
        </w:r>
      </w:ins>
      <w:r w:rsidRPr="00606F21">
        <w:rPr>
          <w:rFonts w:ascii="Arial Unicode MS" w:hAnsi="Helvetica"/>
        </w:rPr>
        <w:t>”</w:t>
      </w:r>
      <w:r w:rsidRPr="00606F21">
        <w:t xml:space="preserve"> </w:t>
      </w:r>
      <w:r w:rsidRPr="00606F21">
        <w:rPr>
          <w:rFonts w:ascii="Arial Unicode MS" w:hAnsi="Helvetica"/>
        </w:rPr>
        <w:t>“</w:t>
      </w:r>
      <w:r w:rsidRPr="00606F21">
        <w:t>devout</w:t>
      </w:r>
      <w:ins w:id="70" w:author="Brian Pellot" w:date="2014-08-13T16:58:00Z">
        <w:r w:rsidR="003F2D80" w:rsidRPr="00606F21">
          <w:t>,</w:t>
        </w:r>
      </w:ins>
      <w:r w:rsidRPr="00606F21">
        <w:rPr>
          <w:rFonts w:ascii="Arial Unicode MS" w:hAnsi="Helvetica"/>
        </w:rPr>
        <w:t>”</w:t>
      </w:r>
      <w:r w:rsidRPr="00606F21">
        <w:rPr>
          <w:rFonts w:ascii="Arial Unicode MS" w:hAnsi="Helvetica"/>
        </w:rPr>
        <w:t xml:space="preserve"> </w:t>
      </w:r>
      <w:r w:rsidRPr="00606F21">
        <w:t xml:space="preserve">or </w:t>
      </w:r>
      <w:r w:rsidRPr="00606F21">
        <w:rPr>
          <w:rFonts w:ascii="Arial Unicode MS" w:hAnsi="Helvetica"/>
        </w:rPr>
        <w:t>“</w:t>
      </w:r>
      <w:r w:rsidRPr="00606F21">
        <w:t>observant</w:t>
      </w:r>
      <w:r w:rsidRPr="00606F21">
        <w:rPr>
          <w:rFonts w:ascii="Arial Unicode MS" w:hAnsi="Helvetica"/>
        </w:rPr>
        <w:t>”</w:t>
      </w:r>
      <w:r w:rsidRPr="00606F21">
        <w:rPr>
          <w:rFonts w:ascii="Arial Unicode MS" w:hAnsi="Helvetica"/>
        </w:rPr>
        <w:t xml:space="preserve"> </w:t>
      </w:r>
      <w:r w:rsidRPr="00606F21">
        <w:t>as a way of indicating faithful practice of a religious tradition. Journalists shouldn</w:t>
      </w:r>
      <w:r w:rsidRPr="00606F21">
        <w:rPr>
          <w:rFonts w:ascii="Arial Unicode MS" w:hAnsi="Helvetica"/>
        </w:rPr>
        <w:t>’</w:t>
      </w:r>
      <w:r w:rsidRPr="00606F21">
        <w:t>t do the same. It is not a journalist</w:t>
      </w:r>
      <w:r w:rsidRPr="00606F21">
        <w:rPr>
          <w:rFonts w:ascii="Arial Unicode MS" w:hAnsi="Helvetica"/>
        </w:rPr>
        <w:t>’</w:t>
      </w:r>
      <w:r w:rsidRPr="00606F21">
        <w:t>s job to judge the depth of a person</w:t>
      </w:r>
      <w:r w:rsidRPr="00606F21">
        <w:rPr>
          <w:rFonts w:ascii="Arial Unicode MS" w:hAnsi="Helvetica"/>
        </w:rPr>
        <w:t>’</w:t>
      </w:r>
      <w:r w:rsidRPr="00606F21">
        <w:t>s faith or steadfastness of practice. Instead, describe a person</w:t>
      </w:r>
      <w:r w:rsidRPr="00606F21">
        <w:rPr>
          <w:rFonts w:ascii="Arial Unicode MS" w:hAnsi="Helvetica"/>
        </w:rPr>
        <w:t>’</w:t>
      </w:r>
      <w:r w:rsidRPr="00606F21">
        <w:t>s faith and practice</w:t>
      </w:r>
      <w:ins w:id="71" w:author="Brian Pellot" w:date="2014-08-13T16:58:00Z">
        <w:r w:rsidR="003F2D80" w:rsidRPr="00606F21">
          <w:t xml:space="preserve"> </w:t>
        </w:r>
      </w:ins>
      <w:r w:rsidRPr="00606F21">
        <w:t>with specific details. Journalists also can</w:t>
      </w:r>
      <w:r w:rsidRPr="00606F21">
        <w:rPr>
          <w:rFonts w:ascii="Arial Unicode MS" w:hAnsi="Helvetica"/>
        </w:rPr>
        <w:t>’</w:t>
      </w:r>
      <w:r w:rsidRPr="00606F21">
        <w:t>t assume that what a person says is accurate; if it can</w:t>
      </w:r>
      <w:r w:rsidRPr="00606F21">
        <w:rPr>
          <w:rFonts w:ascii="Arial Unicode MS" w:hAnsi="Helvetica"/>
        </w:rPr>
        <w:t>’</w:t>
      </w:r>
      <w:r w:rsidRPr="00606F21">
        <w:t xml:space="preserve">t be verified, simply attribute the statement to the person rather than proclaiming it as fact. For example, if an Orthodox Jewish candidate </w:t>
      </w:r>
      <w:r w:rsidR="00340D12">
        <w:t xml:space="preserve">for political office </w:t>
      </w:r>
      <w:r w:rsidRPr="00606F21">
        <w:t>doesn</w:t>
      </w:r>
      <w:r w:rsidRPr="00606F21">
        <w:rPr>
          <w:rFonts w:ascii="Arial Unicode MS" w:hAnsi="Helvetica"/>
        </w:rPr>
        <w:t>’</w:t>
      </w:r>
      <w:r w:rsidRPr="00606F21">
        <w:t xml:space="preserve">t campaign on the Sabbath, you can state </w:t>
      </w:r>
      <w:r w:rsidR="00340D12">
        <w:t>that</w:t>
      </w:r>
      <w:r w:rsidRPr="00606F21">
        <w:t xml:space="preserve"> as fact. But if a profile subject says she tithes (giving 10 percent of her income to her congregation) but doesn</w:t>
      </w:r>
      <w:r w:rsidRPr="00606F21">
        <w:rPr>
          <w:rFonts w:ascii="Arial Unicode MS" w:hAnsi="Helvetica"/>
        </w:rPr>
        <w:t>’</w:t>
      </w:r>
      <w:r w:rsidRPr="00606F21">
        <w:t xml:space="preserve">t give you access to financial records, say she </w:t>
      </w:r>
      <w:r w:rsidRPr="00340D12">
        <w:rPr>
          <w:i/>
        </w:rPr>
        <w:t>says</w:t>
      </w:r>
      <w:r w:rsidRPr="00606F21">
        <w:t xml:space="preserve"> she tithes; don</w:t>
      </w:r>
      <w:r w:rsidRPr="00606F21">
        <w:rPr>
          <w:rFonts w:ascii="Arial Unicode MS" w:hAnsi="Helvetica"/>
        </w:rPr>
        <w:t>’</w:t>
      </w:r>
      <w:r w:rsidRPr="00606F21">
        <w:t>t take her word for it.</w:t>
      </w:r>
    </w:p>
    <w:p w14:paraId="1B7A2976" w14:textId="77777777" w:rsidR="00451B47" w:rsidRPr="00606F21" w:rsidRDefault="00451B47">
      <w:pPr>
        <w:pStyle w:val="Body"/>
      </w:pPr>
    </w:p>
    <w:p w14:paraId="38954ED6" w14:textId="77777777" w:rsidR="00451B47" w:rsidRPr="00606F21" w:rsidRDefault="009C0198">
      <w:pPr>
        <w:pStyle w:val="Body"/>
        <w:rPr>
          <w:b/>
          <w:bCs/>
        </w:rPr>
      </w:pPr>
      <w:r w:rsidRPr="00606F21">
        <w:rPr>
          <w:b/>
          <w:bCs/>
        </w:rPr>
        <w:t>It</w:t>
      </w:r>
      <w:r w:rsidRPr="00606F21">
        <w:rPr>
          <w:rFonts w:hAnsi="Helvetica"/>
          <w:b/>
          <w:bCs/>
        </w:rPr>
        <w:t>’</w:t>
      </w:r>
      <w:r w:rsidRPr="00606F21">
        <w:rPr>
          <w:b/>
          <w:bCs/>
        </w:rPr>
        <w:t>s a miracle!</w:t>
      </w:r>
    </w:p>
    <w:p w14:paraId="52FE3FB5" w14:textId="77777777" w:rsidR="00451B47" w:rsidRPr="00606F21" w:rsidRDefault="00451B47">
      <w:pPr>
        <w:pStyle w:val="Body"/>
      </w:pPr>
    </w:p>
    <w:p w14:paraId="7EDEE608" w14:textId="77777777" w:rsidR="00451B47" w:rsidRPr="00606F21" w:rsidRDefault="009C0198">
      <w:pPr>
        <w:pStyle w:val="Body"/>
      </w:pPr>
      <w:r w:rsidRPr="00606F21">
        <w:t xml:space="preserve">Well, </w:t>
      </w:r>
      <w:r w:rsidRPr="00606F21">
        <w:rPr>
          <w:i/>
          <w:iCs/>
        </w:rPr>
        <w:t>maybe</w:t>
      </w:r>
      <w:r w:rsidRPr="00606F21">
        <w:t>. Religion has always involved reports of supernatural phenomena that can</w:t>
      </w:r>
      <w:r w:rsidRPr="00606F21">
        <w:rPr>
          <w:rFonts w:ascii="Arial Unicode MS" w:hAnsi="Helvetica"/>
        </w:rPr>
        <w:t>’</w:t>
      </w:r>
      <w:r w:rsidRPr="00606F21">
        <w:t>t be verified. Scripture is full of them, and most religions are based on them. So what should journalists do when faced with faith healings, exorcisms, answered prayers, speaking in tongues, crying statues or divine images appearing in everyday objects?</w:t>
      </w:r>
    </w:p>
    <w:p w14:paraId="482BB498" w14:textId="77777777" w:rsidR="00451B47" w:rsidRPr="00606F21" w:rsidRDefault="00451B47">
      <w:pPr>
        <w:pStyle w:val="Body"/>
      </w:pPr>
    </w:p>
    <w:p w14:paraId="4FBC1671" w14:textId="77777777" w:rsidR="00451B47" w:rsidRPr="00606F21" w:rsidRDefault="009C0198" w:rsidP="009C0198">
      <w:pPr>
        <w:pStyle w:val="Body"/>
        <w:numPr>
          <w:ilvl w:val="1"/>
          <w:numId w:val="47"/>
        </w:numPr>
        <w:rPr>
          <w:rFonts w:eastAsia="Helvetica" w:hAnsi="Helvetica" w:cs="Helvetica"/>
          <w:sz w:val="26"/>
          <w:szCs w:val="26"/>
        </w:rPr>
      </w:pPr>
      <w:r w:rsidRPr="00606F21">
        <w:t>Describe, in detail, what happened. Be clear about what you witnessed, and what others said took place. Your story is likely to be largely about what people believe happened, and how they reacted to it.</w:t>
      </w:r>
    </w:p>
    <w:p w14:paraId="7DB5C41D" w14:textId="6490E5B2" w:rsidR="00451B47" w:rsidRPr="00606F21" w:rsidRDefault="009C0198" w:rsidP="009C0198">
      <w:pPr>
        <w:pStyle w:val="Body"/>
        <w:numPr>
          <w:ilvl w:val="1"/>
          <w:numId w:val="48"/>
        </w:numPr>
        <w:rPr>
          <w:rFonts w:eastAsia="Helvetica" w:hAnsi="Helvetica" w:cs="Helvetica"/>
          <w:sz w:val="26"/>
          <w:szCs w:val="26"/>
        </w:rPr>
      </w:pPr>
      <w:r w:rsidRPr="00606F21">
        <w:t xml:space="preserve">Seek verification. If someone says </w:t>
      </w:r>
      <w:proofErr w:type="gramStart"/>
      <w:r w:rsidRPr="00606F21">
        <w:t>their</w:t>
      </w:r>
      <w:proofErr w:type="gramEnd"/>
      <w:r w:rsidRPr="00606F21">
        <w:t xml:space="preserve"> cancer was healed by a </w:t>
      </w:r>
      <w:r w:rsidR="00340D12">
        <w:t>faith leader or deity</w:t>
      </w:r>
      <w:r w:rsidRPr="00606F21">
        <w:t>, ask for medical confirmation from before and after the alleged healing.</w:t>
      </w:r>
    </w:p>
    <w:p w14:paraId="41318F49" w14:textId="25C8BB07" w:rsidR="00451B47" w:rsidRPr="00606F21" w:rsidRDefault="009C0198" w:rsidP="009C0198">
      <w:pPr>
        <w:pStyle w:val="Body"/>
        <w:numPr>
          <w:ilvl w:val="1"/>
          <w:numId w:val="49"/>
        </w:numPr>
        <w:rPr>
          <w:rFonts w:eastAsia="Helvetica" w:hAnsi="Helvetica" w:cs="Helvetica"/>
          <w:sz w:val="26"/>
          <w:szCs w:val="26"/>
        </w:rPr>
      </w:pPr>
      <w:r w:rsidRPr="00606F21">
        <w:t>Put the event in context of religious tradition, and explain how much the event follows or deviates from religious teaching. Give examples of reports of similar happenings, and, if appropriate, say whether any were proved false.</w:t>
      </w:r>
    </w:p>
    <w:p w14:paraId="2552BC03" w14:textId="77777777" w:rsidR="00451B47" w:rsidRPr="00606F21" w:rsidRDefault="009C0198" w:rsidP="009C0198">
      <w:pPr>
        <w:pStyle w:val="Body"/>
        <w:numPr>
          <w:ilvl w:val="1"/>
          <w:numId w:val="50"/>
        </w:numPr>
        <w:rPr>
          <w:rFonts w:eastAsia="Helvetica" w:hAnsi="Helvetica" w:cs="Helvetica"/>
          <w:sz w:val="26"/>
          <w:szCs w:val="26"/>
        </w:rPr>
      </w:pPr>
      <w:r w:rsidRPr="00606F21">
        <w:t>Report if money is involved. Was someone promised healing if they gave a big donation?</w:t>
      </w:r>
    </w:p>
    <w:p w14:paraId="402B591C" w14:textId="304FC39C" w:rsidR="00340D12" w:rsidRDefault="009C0198" w:rsidP="00340D12">
      <w:pPr>
        <w:pStyle w:val="Body"/>
        <w:numPr>
          <w:ilvl w:val="1"/>
          <w:numId w:val="51"/>
        </w:numPr>
      </w:pPr>
      <w:r w:rsidRPr="00606F21">
        <w:t>Be respectful but neutral. You</w:t>
      </w:r>
      <w:r w:rsidRPr="00340D12">
        <w:rPr>
          <w:rFonts w:ascii="Arial Unicode MS" w:hAnsi="Helvetica"/>
        </w:rPr>
        <w:t>’</w:t>
      </w:r>
      <w:r w:rsidRPr="00606F21">
        <w:t>re dealing with people</w:t>
      </w:r>
      <w:r w:rsidRPr="00340D12">
        <w:rPr>
          <w:rFonts w:ascii="Arial Unicode MS" w:hAnsi="Helvetica"/>
        </w:rPr>
        <w:t>’</w:t>
      </w:r>
      <w:r w:rsidRPr="00606F21">
        <w:t>s sacred beliefs, and it</w:t>
      </w:r>
      <w:r w:rsidRPr="00340D12">
        <w:rPr>
          <w:rFonts w:ascii="Arial Unicode MS" w:hAnsi="Helvetica"/>
        </w:rPr>
        <w:t>’</w:t>
      </w:r>
      <w:r w:rsidRPr="00606F21">
        <w:t xml:space="preserve">s not your </w:t>
      </w:r>
      <w:r w:rsidR="00340D12">
        <w:t>job to endorse or dismiss them.</w:t>
      </w:r>
    </w:p>
    <w:p w14:paraId="7F1017A7" w14:textId="77777777" w:rsidR="00340D12" w:rsidRPr="00606F21" w:rsidRDefault="00340D12" w:rsidP="00340D12">
      <w:pPr>
        <w:pStyle w:val="Body"/>
      </w:pPr>
    </w:p>
    <w:p w14:paraId="5C312AD2" w14:textId="77777777" w:rsidR="00451B47" w:rsidRPr="00606F21" w:rsidRDefault="009C0198">
      <w:pPr>
        <w:pStyle w:val="Body"/>
        <w:rPr>
          <w:b/>
          <w:bCs/>
        </w:rPr>
      </w:pPr>
      <w:r w:rsidRPr="00606F21">
        <w:rPr>
          <w:b/>
          <w:bCs/>
        </w:rPr>
        <w:t>Sharpen your pencils</w:t>
      </w:r>
    </w:p>
    <w:p w14:paraId="6544A609" w14:textId="77777777" w:rsidR="00451B47" w:rsidRPr="00606F21" w:rsidRDefault="00451B47">
      <w:pPr>
        <w:pStyle w:val="Body"/>
      </w:pPr>
    </w:p>
    <w:p w14:paraId="176513A8" w14:textId="0C53C635" w:rsidR="00451B47" w:rsidRPr="00606F21" w:rsidRDefault="009C0198">
      <w:pPr>
        <w:pStyle w:val="Body"/>
      </w:pPr>
      <w:r w:rsidRPr="00606F21">
        <w:lastRenderedPageBreak/>
        <w:t xml:space="preserve">GREAT JOURNALISM USUALLY INVOLVES CONFLICT, TENSION AND CHANGE. Religion has all of these. Use them. </w:t>
      </w:r>
      <w:r w:rsidR="00340D12">
        <w:t>Reporting on</w:t>
      </w:r>
      <w:r w:rsidRPr="00606F21">
        <w:t xml:space="preserve"> faith offers wonderful opportunities for rich narratives, heart-rending storytelling and stories</w:t>
      </w:r>
      <w:r w:rsidR="00340D12">
        <w:t xml:space="preserve"> </w:t>
      </w:r>
      <w:r w:rsidRPr="00606F21">
        <w:t>about personal transformation.</w:t>
      </w:r>
    </w:p>
    <w:p w14:paraId="1BAFC8B5" w14:textId="77777777" w:rsidR="00451B47" w:rsidRPr="00606F21" w:rsidRDefault="00451B47">
      <w:pPr>
        <w:pStyle w:val="Body"/>
      </w:pPr>
    </w:p>
    <w:p w14:paraId="41B395D4" w14:textId="4D85782C" w:rsidR="00451B47" w:rsidRPr="00606F21" w:rsidRDefault="009C0198">
      <w:pPr>
        <w:pStyle w:val="Body"/>
      </w:pPr>
      <w:r w:rsidRPr="00606F21">
        <w:t>WRITE SIMPLY, BUT DON</w:t>
      </w:r>
      <w:r w:rsidRPr="00606F21">
        <w:rPr>
          <w:rFonts w:ascii="Arial Unicode MS" w:hAnsi="Helvetica"/>
        </w:rPr>
        <w:t>’</w:t>
      </w:r>
      <w:r w:rsidRPr="00606F21">
        <w:t>T OVERSIMPLIFY. Religion involves rhetoric, complex jargon and language laden with thousands of years of debate. You must be accurate and attuned to nuance, but you also need to write in clear language that can be understood by both insiders and casual observers. Be aware that word choice can convey bias in ways you</w:t>
      </w:r>
      <w:r w:rsidRPr="00606F21">
        <w:rPr>
          <w:rFonts w:ascii="Arial Unicode MS" w:hAnsi="Helvetica"/>
        </w:rPr>
        <w:t>’</w:t>
      </w:r>
      <w:r w:rsidRPr="00606F21">
        <w:t xml:space="preserve">re not aware of. </w:t>
      </w:r>
      <w:proofErr w:type="gramStart"/>
      <w:r w:rsidRPr="00606F21">
        <w:t>Run paraphrasing and descriptions by sources to check your accuracy and understanding.</w:t>
      </w:r>
      <w:proofErr w:type="gramEnd"/>
      <w:r w:rsidRPr="00606F21">
        <w:t xml:space="preserve"> Be careful when you say </w:t>
      </w:r>
      <w:r w:rsidRPr="00606F21">
        <w:rPr>
          <w:rFonts w:ascii="Arial Unicode MS" w:hAnsi="Helvetica"/>
        </w:rPr>
        <w:t>“</w:t>
      </w:r>
      <w:ins w:id="72" w:author="Brian Pellot" w:date="2014-08-13T17:15:00Z">
        <w:r w:rsidR="0061173D" w:rsidRPr="00606F21">
          <w:t xml:space="preserve">Muslims </w:t>
        </w:r>
      </w:ins>
      <w:proofErr w:type="gramStart"/>
      <w:r w:rsidRPr="00606F21">
        <w:t xml:space="preserve">believe </w:t>
      </w:r>
      <w:r w:rsidRPr="00606F21">
        <w:rPr>
          <w:rFonts w:ascii="Arial Unicode MS" w:hAnsi="Helvetica"/>
        </w:rPr>
        <w:t>…</w:t>
      </w:r>
      <w:r w:rsidR="00340D12">
        <w:rPr>
          <w:rFonts w:ascii="Arial Unicode MS" w:hAnsi="Helvetica"/>
        </w:rPr>
        <w:t>,</w:t>
      </w:r>
      <w:proofErr w:type="gramEnd"/>
      <w:r w:rsidRPr="00606F21">
        <w:rPr>
          <w:rFonts w:ascii="Arial Unicode MS" w:hAnsi="Helvetica"/>
        </w:rPr>
        <w:t>”</w:t>
      </w:r>
      <w:r w:rsidR="00340D12">
        <w:rPr>
          <w:rFonts w:ascii="Arial Unicode MS" w:hAnsi="Helvetica"/>
        </w:rPr>
        <w:t xml:space="preserve"> for example, as</w:t>
      </w:r>
      <w:r w:rsidRPr="00606F21">
        <w:rPr>
          <w:rFonts w:ascii="Arial Unicode MS" w:hAnsi="Helvetica"/>
        </w:rPr>
        <w:t xml:space="preserve"> </w:t>
      </w:r>
      <w:r w:rsidRPr="00606F21">
        <w:t>beliefs vary widely within any faith.</w:t>
      </w:r>
    </w:p>
    <w:p w14:paraId="2187CA32" w14:textId="77777777" w:rsidR="00451B47" w:rsidRPr="00606F21" w:rsidRDefault="00451B47">
      <w:pPr>
        <w:pStyle w:val="Body"/>
      </w:pPr>
    </w:p>
    <w:p w14:paraId="7164B461" w14:textId="5ECA8E1B" w:rsidR="00451B47" w:rsidRPr="00606F21" w:rsidRDefault="00340D12">
      <w:pPr>
        <w:pStyle w:val="Body"/>
        <w:rPr>
          <w:b/>
          <w:bCs/>
        </w:rPr>
      </w:pPr>
      <w:r>
        <w:rPr>
          <w:b/>
          <w:bCs/>
        </w:rPr>
        <w:t>B</w:t>
      </w:r>
      <w:r w:rsidR="009C0198" w:rsidRPr="00606F21">
        <w:rPr>
          <w:b/>
          <w:bCs/>
        </w:rPr>
        <w:t>logging</w:t>
      </w:r>
      <w:ins w:id="73" w:author="Brian Pellot" w:date="2014-08-13T17:18:00Z">
        <w:r w:rsidR="0061173D" w:rsidRPr="00606F21">
          <w:rPr>
            <w:b/>
            <w:bCs/>
          </w:rPr>
          <w:t xml:space="preserve"> and social media </w:t>
        </w:r>
      </w:ins>
    </w:p>
    <w:p w14:paraId="3F68F3BC" w14:textId="77777777" w:rsidR="00451B47" w:rsidRPr="00606F21" w:rsidRDefault="00451B47">
      <w:pPr>
        <w:pStyle w:val="Body"/>
      </w:pPr>
    </w:p>
    <w:p w14:paraId="385B4EEF" w14:textId="60EC27AA" w:rsidR="00451B47" w:rsidRPr="00606F21" w:rsidRDefault="009C0198">
      <w:pPr>
        <w:pStyle w:val="Body"/>
      </w:pPr>
      <w:r w:rsidRPr="00606F21">
        <w:t xml:space="preserve">Writing </w:t>
      </w:r>
      <w:ins w:id="74" w:author="Brian Pellot" w:date="2014-08-13T17:22:00Z">
        <w:r w:rsidR="0061173D" w:rsidRPr="00606F21">
          <w:t xml:space="preserve">and tweeting </w:t>
        </w:r>
      </w:ins>
      <w:r w:rsidRPr="00606F21">
        <w:t xml:space="preserve">your opinions or personal beliefs will change your relationship with sources and </w:t>
      </w:r>
      <w:r w:rsidR="00340D12">
        <w:t>audiences</w:t>
      </w:r>
      <w:r w:rsidRPr="00606F21">
        <w:t xml:space="preserve">. In some cases, </w:t>
      </w:r>
      <w:r w:rsidR="00340D12">
        <w:t>this</w:t>
      </w:r>
      <w:r w:rsidRPr="00606F21">
        <w:t xml:space="preserve"> can hurt people</w:t>
      </w:r>
      <w:r w:rsidRPr="00606F21">
        <w:rPr>
          <w:rFonts w:ascii="Arial Unicode MS" w:hAnsi="Helvetica"/>
        </w:rPr>
        <w:t>’</w:t>
      </w:r>
      <w:r w:rsidRPr="00606F21">
        <w:t>s ability to believe that you can report with fairness and balance. For that reason, most news reporters choose not to write their opinions or personal beliefs, and some news organizations forbid beat reporters from doing so.</w:t>
      </w:r>
    </w:p>
    <w:p w14:paraId="21F00649" w14:textId="77777777" w:rsidR="00451B47" w:rsidRPr="00606F21" w:rsidRDefault="00451B47">
      <w:pPr>
        <w:pStyle w:val="Body"/>
      </w:pPr>
    </w:p>
    <w:p w14:paraId="102DE1BC" w14:textId="5EBA9D8A" w:rsidR="00451B47" w:rsidRPr="00606F21" w:rsidRDefault="009C0198">
      <w:pPr>
        <w:pStyle w:val="Body"/>
      </w:pPr>
      <w:r w:rsidRPr="00606F21">
        <w:t>Other religion reporters have found that columns, commentaries</w:t>
      </w:r>
      <w:ins w:id="75" w:author="Brian Pellot" w:date="2014-08-13T17:23:00Z">
        <w:r w:rsidR="0061173D" w:rsidRPr="00606F21">
          <w:t xml:space="preserve">, </w:t>
        </w:r>
      </w:ins>
      <w:r w:rsidRPr="00606F21">
        <w:t>blogs</w:t>
      </w:r>
      <w:ins w:id="76" w:author="Brian Pellot" w:date="2014-08-13T17:23:00Z">
        <w:r w:rsidR="0061173D" w:rsidRPr="00606F21">
          <w:t xml:space="preserve"> and social media accounts</w:t>
        </w:r>
      </w:ins>
      <w:r w:rsidRPr="00606F21">
        <w:t xml:space="preserve"> enhance their standing as a reporter and lead to stronger connections with readers, viewers and listeners. Some write religion columns and rarely write </w:t>
      </w:r>
      <w:proofErr w:type="gramStart"/>
      <w:r w:rsidRPr="00606F21">
        <w:t>news,</w:t>
      </w:r>
      <w:proofErr w:type="gramEnd"/>
      <w:r w:rsidRPr="00606F21">
        <w:t xml:space="preserve"> lessening any impact their published opinions have on their reporting. Many others use blogs or columns for purposes other than stating opinions: They share color, context or other details that didn</w:t>
      </w:r>
      <w:r w:rsidRPr="00606F21">
        <w:rPr>
          <w:rFonts w:ascii="Arial Unicode MS" w:hAnsi="Helvetica"/>
        </w:rPr>
        <w:t>’</w:t>
      </w:r>
      <w:r w:rsidRPr="00606F21">
        <w:t>t make it into their main story, engage in conversations with readers or explore topics using a lot of voice without adding a lot of opinion.</w:t>
      </w:r>
      <w:ins w:id="77" w:author="Brian Pellot" w:date="2014-08-13T17:21:00Z">
        <w:r w:rsidR="0061173D" w:rsidRPr="00606F21">
          <w:t xml:space="preserve"> Many newsrooms are </w:t>
        </w:r>
      </w:ins>
      <w:ins w:id="78" w:author="Brian Pellot" w:date="2014-08-13T17:24:00Z">
        <w:r w:rsidR="00DC7863" w:rsidRPr="00606F21">
          <w:t>also</w:t>
        </w:r>
      </w:ins>
      <w:ins w:id="79" w:author="Brian Pellot" w:date="2014-08-13T17:21:00Z">
        <w:r w:rsidR="0061173D" w:rsidRPr="00606F21">
          <w:t xml:space="preserve"> requiring reporters to tweet and publish their work on social media platforms like Facebook.</w:t>
        </w:r>
      </w:ins>
    </w:p>
    <w:p w14:paraId="4B399A26" w14:textId="77777777" w:rsidR="00451B47" w:rsidRPr="00606F21" w:rsidRDefault="00451B47">
      <w:pPr>
        <w:pStyle w:val="Body"/>
      </w:pPr>
    </w:p>
    <w:p w14:paraId="7BDB8E20" w14:textId="3E78BCD9" w:rsidR="00451B47" w:rsidRPr="00606F21" w:rsidRDefault="00340D12">
      <w:pPr>
        <w:pStyle w:val="Body"/>
      </w:pPr>
      <w:r>
        <w:t>B</w:t>
      </w:r>
      <w:r w:rsidR="009C0198" w:rsidRPr="00606F21">
        <w:t>efore you begin blogging</w:t>
      </w:r>
      <w:ins w:id="80" w:author="Brian Pellot" w:date="2014-08-13T17:21:00Z">
        <w:r w:rsidR="0061173D" w:rsidRPr="00606F21">
          <w:t xml:space="preserve"> and tweeting</w:t>
        </w:r>
      </w:ins>
      <w:r w:rsidR="009C0198" w:rsidRPr="00606F21">
        <w:t>:</w:t>
      </w:r>
    </w:p>
    <w:p w14:paraId="30E8582A" w14:textId="77777777" w:rsidR="00451B47" w:rsidRPr="00606F21" w:rsidRDefault="00451B47">
      <w:pPr>
        <w:pStyle w:val="Body"/>
      </w:pPr>
    </w:p>
    <w:p w14:paraId="5C8B0485" w14:textId="34DCB4FB" w:rsidR="00451B47" w:rsidRPr="00606F21" w:rsidRDefault="009C0198" w:rsidP="009C0198">
      <w:pPr>
        <w:pStyle w:val="Body"/>
        <w:numPr>
          <w:ilvl w:val="1"/>
          <w:numId w:val="52"/>
        </w:numPr>
        <w:rPr>
          <w:rFonts w:eastAsia="Helvetica" w:hAnsi="Helvetica" w:cs="Helvetica"/>
          <w:sz w:val="26"/>
          <w:szCs w:val="26"/>
        </w:rPr>
      </w:pPr>
      <w:r w:rsidRPr="00606F21">
        <w:t>Find out what editors and producers expect</w:t>
      </w:r>
      <w:r w:rsidR="00340D12">
        <w:t>.</w:t>
      </w:r>
    </w:p>
    <w:p w14:paraId="5C39442C" w14:textId="1217C034" w:rsidR="00451B47" w:rsidRPr="00606F21" w:rsidRDefault="009C0198" w:rsidP="009C0198">
      <w:pPr>
        <w:pStyle w:val="Body"/>
        <w:numPr>
          <w:ilvl w:val="1"/>
          <w:numId w:val="53"/>
        </w:numPr>
        <w:rPr>
          <w:rFonts w:eastAsia="Helvetica" w:hAnsi="Helvetica" w:cs="Helvetica"/>
          <w:sz w:val="26"/>
          <w:szCs w:val="26"/>
        </w:rPr>
      </w:pPr>
      <w:r w:rsidRPr="00606F21">
        <w:t xml:space="preserve">There are </w:t>
      </w:r>
      <w:ins w:id="81" w:author="Brian Pellot" w:date="2014-08-13T17:17:00Z">
        <w:r w:rsidR="0061173D" w:rsidRPr="00606F21">
          <w:t xml:space="preserve">thousands </w:t>
        </w:r>
      </w:ins>
      <w:r w:rsidRPr="00606F21">
        <w:t>of religion blogs; how many people will read yours? You may want to consider whether a blog is the most efficient way to reach or expand your audience, or whether your regular outlets, be they print or broadcast, are better.</w:t>
      </w:r>
    </w:p>
    <w:p w14:paraId="1BF92E5E" w14:textId="705F503C" w:rsidR="00451B47" w:rsidRPr="00606F21" w:rsidRDefault="009C0198" w:rsidP="009C0198">
      <w:pPr>
        <w:pStyle w:val="Body"/>
        <w:numPr>
          <w:ilvl w:val="1"/>
          <w:numId w:val="54"/>
        </w:numPr>
        <w:rPr>
          <w:rFonts w:eastAsia="Helvetica" w:hAnsi="Helvetica" w:cs="Helvetica"/>
          <w:sz w:val="26"/>
          <w:szCs w:val="26"/>
        </w:rPr>
      </w:pPr>
      <w:r w:rsidRPr="00606F21">
        <w:t>Be thoughtful about what you want to accomplish and what content you want to include in your blog</w:t>
      </w:r>
      <w:ins w:id="82" w:author="Brian Pellot" w:date="2014-08-13T17:24:00Z">
        <w:r w:rsidR="00DC7863" w:rsidRPr="00606F21">
          <w:t xml:space="preserve"> and on social media platforms</w:t>
        </w:r>
      </w:ins>
      <w:r w:rsidRPr="00606F21">
        <w:t xml:space="preserve">. Make sure you and your supervisors are comfortable with how much opinion and personality you plan to project. </w:t>
      </w:r>
    </w:p>
    <w:p w14:paraId="41749295" w14:textId="77777777" w:rsidR="00451B47" w:rsidRPr="00606F21" w:rsidRDefault="009C0198" w:rsidP="009C0198">
      <w:pPr>
        <w:pStyle w:val="Body"/>
        <w:numPr>
          <w:ilvl w:val="1"/>
          <w:numId w:val="55"/>
        </w:numPr>
        <w:rPr>
          <w:rFonts w:eastAsia="Helvetica" w:hAnsi="Helvetica" w:cs="Helvetica"/>
          <w:sz w:val="26"/>
          <w:szCs w:val="26"/>
        </w:rPr>
      </w:pPr>
      <w:r w:rsidRPr="00606F21">
        <w:t>If your blog will be an extracurricular venture outside of work, talk to supervisors about how it will affect the perception of your work.</w:t>
      </w:r>
    </w:p>
    <w:p w14:paraId="30282E14" w14:textId="77777777" w:rsidR="00451B47" w:rsidRPr="00606F21" w:rsidRDefault="00451B47">
      <w:pPr>
        <w:pStyle w:val="Body"/>
      </w:pPr>
    </w:p>
    <w:p w14:paraId="107C87D7" w14:textId="556ADDC5" w:rsidR="00451B47" w:rsidRPr="00606F21" w:rsidRDefault="009C0198">
      <w:pPr>
        <w:pStyle w:val="Body"/>
      </w:pPr>
      <w:r w:rsidRPr="00606F21">
        <w:t>In religion, opinions are news. Journalists in general circulation media have their own opinions, of course, but most audiences expect them to keep their viewpoints out of their reporting so that they can fairly represent the news. A few journalists</w:t>
      </w:r>
      <w:ins w:id="83" w:author="Brian Pellot" w:date="2014-08-13T17:26:00Z">
        <w:r w:rsidR="00DC7863" w:rsidRPr="00606F21">
          <w:t xml:space="preserve"> </w:t>
        </w:r>
      </w:ins>
      <w:r w:rsidRPr="00606F21">
        <w:t>man</w:t>
      </w:r>
      <w:r w:rsidR="00340D12">
        <w:t>age to do it all, writing news and opinion, b</w:t>
      </w:r>
      <w:r w:rsidRPr="00606F21">
        <w:t>ut it's a delicate balance on a beat where beliefs can trump facts.</w:t>
      </w:r>
    </w:p>
    <w:p w14:paraId="1473FD07" w14:textId="77777777" w:rsidR="00451B47" w:rsidRDefault="00451B47">
      <w:pPr>
        <w:pStyle w:val="Body"/>
      </w:pPr>
    </w:p>
    <w:p w14:paraId="3E1C3997" w14:textId="423C797F" w:rsidR="00DF116F" w:rsidRPr="00DF116F" w:rsidRDefault="00A81D18">
      <w:pPr>
        <w:pStyle w:val="Body"/>
        <w:rPr>
          <w:b/>
        </w:rPr>
      </w:pPr>
      <w:r>
        <w:rPr>
          <w:b/>
        </w:rPr>
        <w:t xml:space="preserve">Avoiding and covering </w:t>
      </w:r>
      <w:r w:rsidR="00DF116F" w:rsidRPr="00DF116F">
        <w:rPr>
          <w:b/>
        </w:rPr>
        <w:t>hate speech</w:t>
      </w:r>
    </w:p>
    <w:p w14:paraId="43B7FF01" w14:textId="77777777" w:rsidR="00503E95" w:rsidRDefault="00503E95">
      <w:pPr>
        <w:pStyle w:val="Body"/>
      </w:pPr>
    </w:p>
    <w:p w14:paraId="191710B8" w14:textId="1C0DBFB3" w:rsidR="001644E0" w:rsidRDefault="00A81D18">
      <w:pPr>
        <w:pStyle w:val="Body"/>
      </w:pPr>
      <w:r>
        <w:lastRenderedPageBreak/>
        <w:t xml:space="preserve">With great power comes great responsibility. </w:t>
      </w:r>
      <w:r w:rsidR="00ED4D6D">
        <w:t>R</w:t>
      </w:r>
      <w:r w:rsidR="00DF116F">
        <w:t xml:space="preserve">eporters have a responsibility to cover the facts, </w:t>
      </w:r>
      <w:r w:rsidR="00DB1BA6">
        <w:t xml:space="preserve">but we also have a responsibility to avoid unnecessarily stoking hatred and violence, especially </w:t>
      </w:r>
      <w:r w:rsidR="00DF116F">
        <w:t xml:space="preserve">when </w:t>
      </w:r>
      <w:r w:rsidR="00DB1BA6">
        <w:t xml:space="preserve">political </w:t>
      </w:r>
      <w:r w:rsidR="00DF116F">
        <w:t>tensi</w:t>
      </w:r>
      <w:r w:rsidR="00DB1BA6">
        <w:t xml:space="preserve">ons are high and sectarian conflict looms. </w:t>
      </w:r>
    </w:p>
    <w:p w14:paraId="1D0A1977" w14:textId="77777777" w:rsidR="001644E0" w:rsidRDefault="001644E0">
      <w:pPr>
        <w:pStyle w:val="Body"/>
      </w:pPr>
    </w:p>
    <w:p w14:paraId="5A060C9F" w14:textId="02D2635D" w:rsidR="00DF116F" w:rsidRDefault="00DF116F">
      <w:pPr>
        <w:pStyle w:val="Body"/>
      </w:pPr>
      <w:r>
        <w:t>Hate speech masked as journalism is all too common in many parts of the world and does a disservice t</w:t>
      </w:r>
      <w:r w:rsidR="00DB1BA6">
        <w:t>o readers and societies</w:t>
      </w:r>
      <w:r w:rsidR="00211C5F">
        <w:t xml:space="preserve">. Sometimes hate speech merely reinforces unpleasant stereotypes, </w:t>
      </w:r>
      <w:r w:rsidR="001644E0">
        <w:t>other times</w:t>
      </w:r>
      <w:r w:rsidR="00211C5F">
        <w:t xml:space="preserve"> it </w:t>
      </w:r>
      <w:r w:rsidR="001644E0">
        <w:t xml:space="preserve">contributes to evils far worse. Look no further than </w:t>
      </w:r>
      <w:r w:rsidR="00A81D18">
        <w:t xml:space="preserve">Radio </w:t>
      </w:r>
      <w:proofErr w:type="spellStart"/>
      <w:r w:rsidR="00A81D18">
        <w:t>T</w:t>
      </w:r>
      <w:r w:rsidR="00A81D18">
        <w:t>é</w:t>
      </w:r>
      <w:r w:rsidR="00A81D18">
        <w:t>l</w:t>
      </w:r>
      <w:r w:rsidR="00A81D18">
        <w:t>é</w:t>
      </w:r>
      <w:r w:rsidR="00211C5F">
        <w:t>vision</w:t>
      </w:r>
      <w:proofErr w:type="spellEnd"/>
      <w:r w:rsidR="00211C5F">
        <w:t xml:space="preserve"> </w:t>
      </w:r>
      <w:proofErr w:type="spellStart"/>
      <w:r w:rsidR="00211C5F">
        <w:t>Libre</w:t>
      </w:r>
      <w:proofErr w:type="spellEnd"/>
      <w:r w:rsidR="00211C5F">
        <w:t xml:space="preserve"> des Mille </w:t>
      </w:r>
      <w:proofErr w:type="spellStart"/>
      <w:r w:rsidR="00211C5F">
        <w:t>Collines</w:t>
      </w:r>
      <w:proofErr w:type="spellEnd"/>
      <w:r w:rsidR="00DB1BA6">
        <w:t>, which played a supporting</w:t>
      </w:r>
      <w:r w:rsidR="001644E0">
        <w:t xml:space="preserve"> role in Rwanda</w:t>
      </w:r>
      <w:r w:rsidR="001644E0">
        <w:t>’</w:t>
      </w:r>
      <w:r w:rsidR="001644E0">
        <w:t>s 1994 genocide through its hate-filled broadcasts.</w:t>
      </w:r>
      <w:r w:rsidR="00A81D18">
        <w:t xml:space="preserve"> </w:t>
      </w:r>
    </w:p>
    <w:p w14:paraId="351F22B4" w14:textId="77777777" w:rsidR="00DF116F" w:rsidRDefault="00DF116F">
      <w:pPr>
        <w:pStyle w:val="Body"/>
      </w:pPr>
    </w:p>
    <w:p w14:paraId="1AB2B5BA" w14:textId="77777777" w:rsidR="00DF116F" w:rsidRPr="00DF116F" w:rsidRDefault="00DF116F" w:rsidP="00DF116F">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DF116F">
        <w:rPr>
          <w:rFonts w:ascii="Arial" w:hAnsi="Arial"/>
          <w:b/>
          <w:bCs/>
          <w:color w:val="000000"/>
          <w:sz w:val="23"/>
          <w:szCs w:val="23"/>
          <w:bdr w:val="none" w:sz="0" w:space="0" w:color="auto"/>
        </w:rPr>
        <w:t>What constitutes hate speech?</w:t>
      </w:r>
    </w:p>
    <w:p w14:paraId="54F273D1" w14:textId="77777777" w:rsidR="00DF116F" w:rsidRPr="00DF116F" w:rsidRDefault="00DF116F" w:rsidP="00DF116F">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14:paraId="7451EB32" w14:textId="4F736B8E" w:rsidR="00DF116F" w:rsidRPr="00DF116F" w:rsidRDefault="00DF116F" w:rsidP="00DF116F">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DF116F">
        <w:rPr>
          <w:rFonts w:ascii="Arial" w:hAnsi="Arial"/>
          <w:color w:val="000000"/>
          <w:sz w:val="23"/>
          <w:szCs w:val="23"/>
          <w:bdr w:val="none" w:sz="0" w:space="0" w:color="auto"/>
        </w:rPr>
        <w:t>If only t</w:t>
      </w:r>
      <w:r>
        <w:rPr>
          <w:rFonts w:ascii="Arial" w:hAnsi="Arial"/>
          <w:color w:val="000000"/>
          <w:sz w:val="23"/>
          <w:szCs w:val="23"/>
          <w:bdr w:val="none" w:sz="0" w:space="0" w:color="auto"/>
        </w:rPr>
        <w:t xml:space="preserve">here were an easy answer. There’s </w:t>
      </w:r>
      <w:r w:rsidRPr="00DF116F">
        <w:rPr>
          <w:rFonts w:ascii="Arial" w:hAnsi="Arial"/>
          <w:color w:val="000000"/>
          <w:sz w:val="23"/>
          <w:szCs w:val="23"/>
          <w:bdr w:val="none" w:sz="0" w:space="0" w:color="auto"/>
        </w:rPr>
        <w:t xml:space="preserve">little consensus </w:t>
      </w:r>
      <w:r>
        <w:rPr>
          <w:rFonts w:ascii="Arial" w:hAnsi="Arial"/>
          <w:color w:val="000000"/>
          <w:sz w:val="23"/>
          <w:szCs w:val="23"/>
          <w:bdr w:val="none" w:sz="0" w:space="0" w:color="auto"/>
        </w:rPr>
        <w:t>on how to define “hate speech”</w:t>
      </w:r>
      <w:r w:rsidRPr="00DF116F">
        <w:rPr>
          <w:rFonts w:ascii="Arial" w:hAnsi="Arial"/>
          <w:color w:val="000000"/>
          <w:sz w:val="23"/>
          <w:szCs w:val="23"/>
          <w:bdr w:val="none" w:sz="0" w:space="0" w:color="auto"/>
        </w:rPr>
        <w:t xml:space="preserve"> </w:t>
      </w:r>
      <w:r w:rsidR="00DB1BA6">
        <w:rPr>
          <w:rFonts w:ascii="Arial" w:hAnsi="Arial"/>
          <w:color w:val="000000"/>
          <w:sz w:val="23"/>
          <w:szCs w:val="23"/>
          <w:bdr w:val="none" w:sz="0" w:space="0" w:color="auto"/>
        </w:rPr>
        <w:t xml:space="preserve">across the world. </w:t>
      </w:r>
      <w:r w:rsidRPr="00DF116F">
        <w:rPr>
          <w:rFonts w:ascii="Arial" w:hAnsi="Arial"/>
          <w:color w:val="000000"/>
          <w:sz w:val="23"/>
          <w:szCs w:val="23"/>
          <w:bdr w:val="none" w:sz="0" w:space="0" w:color="auto"/>
        </w:rPr>
        <w:t xml:space="preserve">Broadly speaking, </w:t>
      </w:r>
      <w:r w:rsidR="001644E0">
        <w:rPr>
          <w:rFonts w:ascii="Arial" w:hAnsi="Arial"/>
          <w:color w:val="000000"/>
          <w:sz w:val="23"/>
          <w:szCs w:val="23"/>
          <w:bdr w:val="none" w:sz="0" w:space="0" w:color="auto"/>
        </w:rPr>
        <w:t>we can think of it as</w:t>
      </w:r>
      <w:r>
        <w:rPr>
          <w:rFonts w:ascii="Arial" w:hAnsi="Arial"/>
          <w:color w:val="000000"/>
          <w:sz w:val="23"/>
          <w:szCs w:val="23"/>
          <w:bdr w:val="none" w:sz="0" w:space="0" w:color="auto"/>
        </w:rPr>
        <w:t xml:space="preserve"> speech aimed at denigrating</w:t>
      </w:r>
      <w:r w:rsidRPr="00DF116F">
        <w:rPr>
          <w:rFonts w:ascii="Arial" w:hAnsi="Arial"/>
          <w:color w:val="000000"/>
          <w:sz w:val="23"/>
          <w:szCs w:val="23"/>
          <w:bdr w:val="none" w:sz="0" w:space="0" w:color="auto"/>
        </w:rPr>
        <w:t xml:space="preserve"> people based on </w:t>
      </w:r>
      <w:r w:rsidR="00932FC0">
        <w:rPr>
          <w:rFonts w:ascii="Arial" w:hAnsi="Arial"/>
          <w:color w:val="000000"/>
          <w:sz w:val="23"/>
          <w:szCs w:val="23"/>
          <w:bdr w:val="none" w:sz="0" w:space="0" w:color="auto"/>
        </w:rPr>
        <w:t xml:space="preserve">some </w:t>
      </w:r>
      <w:r w:rsidRPr="00DF116F">
        <w:rPr>
          <w:rFonts w:ascii="Arial" w:hAnsi="Arial"/>
          <w:color w:val="000000"/>
          <w:sz w:val="23"/>
          <w:szCs w:val="23"/>
          <w:bdr w:val="none" w:sz="0" w:space="0" w:color="auto"/>
        </w:rPr>
        <w:t xml:space="preserve">aspects of their individual or group identities. </w:t>
      </w:r>
    </w:p>
    <w:p w14:paraId="05B8C7F1" w14:textId="77777777" w:rsidR="00DF116F" w:rsidRPr="00DF116F" w:rsidRDefault="00DF116F" w:rsidP="00DF116F">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14:paraId="56227CF9" w14:textId="7EBFC300" w:rsidR="00DF116F" w:rsidRPr="001644E0" w:rsidRDefault="00DF116F" w:rsidP="001644E0">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0"/>
          <w:szCs w:val="20"/>
          <w:bdr w:val="none" w:sz="0" w:space="0" w:color="auto"/>
        </w:rPr>
      </w:pPr>
      <w:r w:rsidRPr="00DF116F">
        <w:rPr>
          <w:rFonts w:ascii="Arial" w:hAnsi="Arial"/>
          <w:iCs/>
          <w:color w:val="000000"/>
          <w:sz w:val="23"/>
          <w:szCs w:val="23"/>
          <w:bdr w:val="none" w:sz="0" w:space="0" w:color="auto"/>
        </w:rPr>
        <w:t>The International Covenant on Civil and Political Rights defines hate speech as any advocacy of national, racial, or religious hatred that constitutes incitement to discrimination, hostility, or violence.</w:t>
      </w:r>
      <w:r w:rsidR="001644E0">
        <w:rPr>
          <w:rFonts w:ascii="Arial" w:hAnsi="Arial"/>
          <w:iCs/>
          <w:color w:val="000000"/>
          <w:sz w:val="23"/>
          <w:szCs w:val="23"/>
          <w:bdr w:val="none" w:sz="0" w:space="0" w:color="auto"/>
        </w:rPr>
        <w:t xml:space="preserve"> </w:t>
      </w:r>
      <w:r>
        <w:t>Some countries consider blasphemy a form of hate speech</w:t>
      </w:r>
      <w:r w:rsidR="00C979C0">
        <w:t xml:space="preserve"> likely t</w:t>
      </w:r>
      <w:r w:rsidR="000309FA">
        <w:t xml:space="preserve">o incite violence while others </w:t>
      </w:r>
      <w:r w:rsidR="00C979C0">
        <w:t xml:space="preserve">protect blasphemous speech as a form of free expression. </w:t>
      </w:r>
    </w:p>
    <w:p w14:paraId="14589E2B" w14:textId="77777777" w:rsidR="00C979C0" w:rsidRDefault="00C979C0">
      <w:pPr>
        <w:pStyle w:val="Body"/>
      </w:pPr>
    </w:p>
    <w:p w14:paraId="321AC329" w14:textId="38B25740" w:rsidR="00DF116F" w:rsidRDefault="00C979C0">
      <w:pPr>
        <w:pStyle w:val="Body"/>
      </w:pPr>
      <w:r>
        <w:t xml:space="preserve">The same </w:t>
      </w:r>
      <w:r w:rsidR="00A81D18">
        <w:t xml:space="preserve">quote </w:t>
      </w:r>
      <w:r w:rsidR="000309FA">
        <w:t xml:space="preserve">from a source </w:t>
      </w:r>
      <w:r w:rsidR="00A81D18">
        <w:t>or line</w:t>
      </w:r>
      <w:r w:rsidR="000309FA">
        <w:t xml:space="preserve"> in a story</w:t>
      </w:r>
      <w:r>
        <w:t xml:space="preserve"> can be considered</w:t>
      </w:r>
      <w:r w:rsidR="00A81D18">
        <w:t xml:space="preserve"> discriminatory,</w:t>
      </w:r>
      <w:r>
        <w:t xml:space="preserve"> hateful, offensive, dangerous, libelous, blasphemous, treasonous, </w:t>
      </w:r>
      <w:r w:rsidR="00A81D18">
        <w:t>seditious or perfectly acceptable depending on where you</w:t>
      </w:r>
      <w:r w:rsidR="00A81D18">
        <w:t>’</w:t>
      </w:r>
      <w:r w:rsidR="00A81D18">
        <w:t>re reporting. It</w:t>
      </w:r>
      <w:r w:rsidR="00A81D18">
        <w:t>’</w:t>
      </w:r>
      <w:r w:rsidR="00A81D18">
        <w:t>s important to familiarize yourself wi</w:t>
      </w:r>
      <w:r w:rsidR="000309FA">
        <w:t>th local laws and sensibilities. You won</w:t>
      </w:r>
      <w:r w:rsidR="000309FA">
        <w:t>’</w:t>
      </w:r>
      <w:r w:rsidR="000309FA">
        <w:t xml:space="preserve">t always need to self-censor, but you </w:t>
      </w:r>
      <w:r w:rsidR="009A7449">
        <w:t>should</w:t>
      </w:r>
      <w:r w:rsidR="00ED4D6D">
        <w:t xml:space="preserve"> always</w:t>
      </w:r>
      <w:r w:rsidR="000309FA">
        <w:t xml:space="preserve"> be aware of </w:t>
      </w:r>
      <w:r w:rsidR="00ED4D6D">
        <w:t>your work</w:t>
      </w:r>
      <w:r w:rsidR="00ED4D6D">
        <w:t>’</w:t>
      </w:r>
      <w:r w:rsidR="00ED4D6D">
        <w:t>s potential consequences</w:t>
      </w:r>
      <w:r w:rsidR="000309FA">
        <w:t xml:space="preserve">. </w:t>
      </w:r>
    </w:p>
    <w:p w14:paraId="2CCA14B5" w14:textId="77777777" w:rsidR="00ED4D6D" w:rsidRDefault="00ED4D6D">
      <w:pPr>
        <w:pStyle w:val="Body"/>
      </w:pPr>
    </w:p>
    <w:p w14:paraId="15CE775F" w14:textId="0ADA8F79" w:rsidR="00ED4D6D" w:rsidRPr="009A7449" w:rsidRDefault="00DB1BA6" w:rsidP="00ED4D6D">
      <w:pPr>
        <w:pStyle w:val="Body"/>
      </w:pPr>
      <w:r>
        <w:t>Avoiding b</w:t>
      </w:r>
      <w:r w:rsidR="00ED4D6D">
        <w:t xml:space="preserve">iased, misleading or otherwise inaccurate </w:t>
      </w:r>
      <w:r>
        <w:t xml:space="preserve">portrayals of people is just good reporting. </w:t>
      </w:r>
      <w:r w:rsidR="00ED4D6D">
        <w:t xml:space="preserve">Hateful slurs, stereotypes and dehumanizing language </w:t>
      </w:r>
      <w:r>
        <w:t xml:space="preserve">do not benefit the public and often </w:t>
      </w:r>
      <w:r w:rsidR="00ED4D6D">
        <w:t xml:space="preserve">exacerbate conflicts. </w:t>
      </w:r>
      <w:r>
        <w:t>As j</w:t>
      </w:r>
      <w:r w:rsidR="00ED4D6D" w:rsidRPr="009A7449">
        <w:t>ournalist</w:t>
      </w:r>
      <w:r w:rsidR="00ED4D6D">
        <w:t>s</w:t>
      </w:r>
      <w:r>
        <w:t>, we</w:t>
      </w:r>
      <w:r w:rsidR="00ED4D6D">
        <w:t xml:space="preserve"> have a duty to minimize harm. </w:t>
      </w:r>
      <w:r w:rsidR="00B565C3">
        <w:t>S</w:t>
      </w:r>
      <w:r>
        <w:t>ensational and gratuitous rhetoric</w:t>
      </w:r>
      <w:r w:rsidR="00ED4D6D">
        <w:t xml:space="preserve"> have no place in a responsible and professional journalist</w:t>
      </w:r>
      <w:r w:rsidR="00ED4D6D">
        <w:t>’</w:t>
      </w:r>
      <w:r>
        <w:t>s toolkit.</w:t>
      </w:r>
    </w:p>
    <w:p w14:paraId="78970FD1" w14:textId="77777777" w:rsidR="003C6FD5" w:rsidRDefault="003C6FD5">
      <w:pPr>
        <w:pStyle w:val="Body"/>
        <w:rPr>
          <w:b/>
        </w:rPr>
      </w:pPr>
    </w:p>
    <w:p w14:paraId="47BDC45A" w14:textId="77777777" w:rsidR="00DF116F" w:rsidRDefault="00DF116F">
      <w:pPr>
        <w:pStyle w:val="Body"/>
      </w:pPr>
    </w:p>
    <w:p w14:paraId="2017B89C" w14:textId="23E2592D" w:rsidR="00503E95" w:rsidRPr="00606F21" w:rsidRDefault="00503E95" w:rsidP="00503E95">
      <w:pPr>
        <w:pStyle w:val="Body"/>
      </w:pPr>
      <w:r w:rsidRPr="00606F21">
        <w:t xml:space="preserve">CHAPTER </w:t>
      </w:r>
      <w:r>
        <w:t>THREE</w:t>
      </w:r>
      <w:r w:rsidRPr="00606F21">
        <w:t xml:space="preserve"> </w:t>
      </w:r>
    </w:p>
    <w:p w14:paraId="4911F2F7" w14:textId="77777777" w:rsidR="00503E95" w:rsidRPr="00606F21" w:rsidRDefault="00503E95" w:rsidP="00503E95">
      <w:pPr>
        <w:pStyle w:val="Body"/>
      </w:pPr>
    </w:p>
    <w:p w14:paraId="50A2D3B5" w14:textId="77777777" w:rsidR="00503E95" w:rsidRPr="00606F21" w:rsidRDefault="00503E95" w:rsidP="00503E95">
      <w:pPr>
        <w:pStyle w:val="Body"/>
        <w:rPr>
          <w:b/>
          <w:bCs/>
        </w:rPr>
      </w:pPr>
      <w:r w:rsidRPr="00606F21">
        <w:rPr>
          <w:b/>
          <w:bCs/>
        </w:rPr>
        <w:t>Issues for reporters and editors</w:t>
      </w:r>
    </w:p>
    <w:p w14:paraId="11A0A8C3" w14:textId="77777777" w:rsidR="00503E95" w:rsidRPr="00606F21" w:rsidRDefault="00503E95" w:rsidP="00503E95">
      <w:pPr>
        <w:pStyle w:val="Body"/>
      </w:pPr>
    </w:p>
    <w:p w14:paraId="5B770ACB" w14:textId="77777777" w:rsidR="00503E95" w:rsidRPr="00606F21" w:rsidRDefault="00503E95" w:rsidP="00503E95">
      <w:pPr>
        <w:pStyle w:val="Body"/>
      </w:pPr>
      <w:r w:rsidRPr="00606F21">
        <w:t>Political journalists who switch to the religion beat express surprise when sources start asking them about their religious beliefs. If they weren</w:t>
      </w:r>
      <w:r w:rsidRPr="00606F21">
        <w:rPr>
          <w:rFonts w:ascii="Arial Unicode MS" w:hAnsi="Helvetica"/>
        </w:rPr>
        <w:t>’</w:t>
      </w:r>
      <w:r w:rsidRPr="00606F21">
        <w:t xml:space="preserve">t asked how they voted, why should they be asked where </w:t>
      </w:r>
      <w:r w:rsidRPr="00606F21">
        <w:rPr>
          <w:rFonts w:ascii="Arial Unicode MS" w:hAnsi="Helvetica"/>
        </w:rPr>
        <w:t>—</w:t>
      </w:r>
      <w:r w:rsidRPr="00606F21">
        <w:rPr>
          <w:rFonts w:ascii="Arial Unicode MS" w:hAnsi="Helvetica"/>
        </w:rPr>
        <w:t xml:space="preserve"> </w:t>
      </w:r>
      <w:r w:rsidRPr="00606F21">
        <w:t xml:space="preserve">or whether </w:t>
      </w:r>
      <w:r w:rsidRPr="00606F21">
        <w:rPr>
          <w:rFonts w:ascii="Arial Unicode MS" w:hAnsi="Helvetica"/>
        </w:rPr>
        <w:t>—</w:t>
      </w:r>
      <w:r w:rsidRPr="00606F21">
        <w:rPr>
          <w:rFonts w:ascii="Arial Unicode MS" w:hAnsi="Helvetica"/>
        </w:rPr>
        <w:t xml:space="preserve"> </w:t>
      </w:r>
      <w:r w:rsidRPr="00606F21">
        <w:t>they worship? Religion is an intimate, emotional and revealing topic, which is one reason it makes for such great stories. It</w:t>
      </w:r>
      <w:r w:rsidRPr="00606F21">
        <w:rPr>
          <w:rFonts w:ascii="Arial Unicode MS" w:hAnsi="Helvetica"/>
        </w:rPr>
        <w:t>’</w:t>
      </w:r>
      <w:r w:rsidRPr="00606F21">
        <w:t>s also the reason that sources and media audiences will be interested in what you believe. After all, journalists report on facts, but religions are based on beliefs that can</w:t>
      </w:r>
      <w:r w:rsidRPr="00606F21">
        <w:rPr>
          <w:rFonts w:ascii="Arial Unicode MS" w:hAnsi="Helvetica"/>
        </w:rPr>
        <w:t>’</w:t>
      </w:r>
      <w:r w:rsidRPr="00606F21">
        <w:t>t be proven or disproven. People</w:t>
      </w:r>
      <w:r w:rsidRPr="00606F21">
        <w:rPr>
          <w:rFonts w:ascii="Arial Unicode MS" w:hAnsi="Helvetica"/>
        </w:rPr>
        <w:t>’</w:t>
      </w:r>
      <w:r w:rsidRPr="00606F21">
        <w:t>s religious beliefs affect the way they vote, raise their children and spend their time and money. Why shouldn</w:t>
      </w:r>
      <w:r w:rsidRPr="00606F21">
        <w:rPr>
          <w:rFonts w:ascii="Arial Unicode MS" w:hAnsi="Helvetica"/>
        </w:rPr>
        <w:t>’</w:t>
      </w:r>
      <w:r w:rsidRPr="00606F21">
        <w:t>t they also affect their work as a journalist?</w:t>
      </w:r>
    </w:p>
    <w:p w14:paraId="00E5F24E" w14:textId="77777777" w:rsidR="00503E95" w:rsidRPr="00606F21" w:rsidRDefault="00503E95" w:rsidP="00503E95">
      <w:pPr>
        <w:pStyle w:val="Body"/>
      </w:pPr>
    </w:p>
    <w:p w14:paraId="108D44AC" w14:textId="77777777" w:rsidR="00503E95" w:rsidRPr="00606F21" w:rsidRDefault="00503E95" w:rsidP="00503E95">
      <w:pPr>
        <w:pStyle w:val="Body"/>
      </w:pPr>
      <w:r w:rsidRPr="00606F21">
        <w:t xml:space="preserve">People who report on religion can be sure of two things: Sources will ask about your own beliefs, and you will have to report about people whose beliefs you disagree with. While ethics </w:t>
      </w:r>
      <w:r w:rsidRPr="00606F21">
        <w:lastRenderedPageBreak/>
        <w:t>and conflicts of interest are important topics for all journalists, religion journalists will find there are special considerations on the religion beat. Here is some guidance on how to handle questions when they arise.</w:t>
      </w:r>
    </w:p>
    <w:p w14:paraId="16904604" w14:textId="77777777" w:rsidR="00503E95" w:rsidRPr="00606F21" w:rsidRDefault="00503E95" w:rsidP="00503E95">
      <w:pPr>
        <w:pStyle w:val="Body"/>
      </w:pPr>
    </w:p>
    <w:p w14:paraId="37DACA07" w14:textId="77777777" w:rsidR="00503E95" w:rsidRPr="00606F21" w:rsidRDefault="00503E95" w:rsidP="00503E95">
      <w:pPr>
        <w:pStyle w:val="Body"/>
        <w:rPr>
          <w:b/>
          <w:bCs/>
        </w:rPr>
      </w:pPr>
      <w:r w:rsidRPr="00606F21">
        <w:rPr>
          <w:b/>
          <w:bCs/>
        </w:rPr>
        <w:t>Revealing personal beliefs</w:t>
      </w:r>
    </w:p>
    <w:p w14:paraId="5F854412" w14:textId="77777777" w:rsidR="00503E95" w:rsidRPr="00606F21" w:rsidRDefault="00503E95" w:rsidP="00503E95">
      <w:pPr>
        <w:pStyle w:val="Body"/>
      </w:pPr>
    </w:p>
    <w:p w14:paraId="169160AD" w14:textId="77777777" w:rsidR="00503E95" w:rsidRPr="00606F21" w:rsidRDefault="00503E95" w:rsidP="00503E95">
      <w:pPr>
        <w:pStyle w:val="Body"/>
      </w:pPr>
      <w:r w:rsidRPr="00606F21">
        <w:t>Veteran religion reporters have various ways of responding to questions about their own faith. There</w:t>
      </w:r>
      <w:r w:rsidRPr="00606F21">
        <w:rPr>
          <w:rFonts w:ascii="Arial Unicode MS" w:hAnsi="Helvetica"/>
        </w:rPr>
        <w:t>’</w:t>
      </w:r>
      <w:r w:rsidRPr="00606F21">
        <w:t>s no single right way to respond; every person has to handle the question in a wa</w:t>
      </w:r>
      <w:r>
        <w:t xml:space="preserve">y that feels comfortable to him or </w:t>
      </w:r>
      <w:r w:rsidRPr="00606F21">
        <w:t>her. Some journalists also find they answer the question differently over time or in different situations. Some options:</w:t>
      </w:r>
    </w:p>
    <w:p w14:paraId="6236832B" w14:textId="77777777" w:rsidR="00503E95" w:rsidRPr="00606F21" w:rsidRDefault="00503E95" w:rsidP="00503E95">
      <w:pPr>
        <w:pStyle w:val="Body"/>
      </w:pPr>
    </w:p>
    <w:p w14:paraId="6052FCE8" w14:textId="77777777" w:rsidR="00503E95" w:rsidRPr="00606F21" w:rsidRDefault="00503E95" w:rsidP="00503E95">
      <w:pPr>
        <w:pStyle w:val="Body"/>
      </w:pPr>
      <w:r w:rsidRPr="00606F21">
        <w:t>BE UPFRONT. Say what your faith is and where you worship. Some reporters say that they feel they need to be honest and open with sources because they are asking sources to be honest and open with them. It is a way to build trust.</w:t>
      </w:r>
    </w:p>
    <w:p w14:paraId="6ABD4CE2" w14:textId="77777777" w:rsidR="00503E95" w:rsidRPr="00606F21" w:rsidRDefault="00503E95" w:rsidP="00503E95">
      <w:pPr>
        <w:pStyle w:val="Body"/>
      </w:pPr>
    </w:p>
    <w:p w14:paraId="7B3B7CEC" w14:textId="77777777" w:rsidR="00503E95" w:rsidRPr="00606F21" w:rsidRDefault="00503E95" w:rsidP="00503E95">
      <w:pPr>
        <w:pStyle w:val="Body"/>
      </w:pPr>
      <w:r w:rsidRPr="00606F21">
        <w:t xml:space="preserve">ANSWER IN GENERAL TERMS. Say, </w:t>
      </w:r>
      <w:r w:rsidRPr="00606F21">
        <w:rPr>
          <w:rFonts w:ascii="Arial Unicode MS" w:hAnsi="Helvetica"/>
        </w:rPr>
        <w:t>“</w:t>
      </w:r>
      <w:r w:rsidRPr="00606F21">
        <w:t>I</w:t>
      </w:r>
      <w:r w:rsidRPr="00606F21">
        <w:rPr>
          <w:rFonts w:ascii="Arial Unicode MS" w:hAnsi="Helvetica"/>
        </w:rPr>
        <w:t>’</w:t>
      </w:r>
      <w:r w:rsidRPr="00606F21">
        <w:t xml:space="preserve">m </w:t>
      </w:r>
      <w:r>
        <w:t>Buddhist</w:t>
      </w:r>
      <w:r w:rsidRPr="00606F21">
        <w:rPr>
          <w:rFonts w:ascii="Arial Unicode MS" w:hAnsi="Helvetica"/>
        </w:rPr>
        <w:t>”</w:t>
      </w:r>
      <w:r w:rsidRPr="00606F21">
        <w:rPr>
          <w:rFonts w:ascii="Arial Unicode MS" w:hAnsi="Helvetica"/>
        </w:rPr>
        <w:t xml:space="preserve"> </w:t>
      </w:r>
      <w:r w:rsidRPr="00606F21">
        <w:t xml:space="preserve">or </w:t>
      </w:r>
      <w:r w:rsidRPr="00606F21">
        <w:rPr>
          <w:rFonts w:ascii="Arial Unicode MS" w:hAnsi="Helvetica"/>
        </w:rPr>
        <w:t>“</w:t>
      </w:r>
      <w:r w:rsidRPr="00606F21">
        <w:t>I</w:t>
      </w:r>
      <w:r w:rsidRPr="00606F21">
        <w:rPr>
          <w:rFonts w:ascii="Arial Unicode MS" w:hAnsi="Helvetica"/>
        </w:rPr>
        <w:t>’</w:t>
      </w:r>
      <w:r w:rsidRPr="00606F21">
        <w:t>m Jewish</w:t>
      </w:r>
      <w:r w:rsidRPr="00606F21">
        <w:rPr>
          <w:rFonts w:ascii="Arial Unicode MS" w:hAnsi="Helvetica"/>
        </w:rPr>
        <w:t>”</w:t>
      </w:r>
      <w:r w:rsidRPr="00606F21">
        <w:t xml:space="preserve"> or </w:t>
      </w:r>
      <w:r w:rsidRPr="00606F21">
        <w:rPr>
          <w:rFonts w:ascii="Arial Unicode MS" w:hAnsi="Helvetica"/>
        </w:rPr>
        <w:t>“</w:t>
      </w:r>
      <w:r w:rsidRPr="00606F21">
        <w:t>I</w:t>
      </w:r>
      <w:r w:rsidRPr="00606F21">
        <w:rPr>
          <w:rFonts w:ascii="Arial Unicode MS" w:hAnsi="Helvetica"/>
        </w:rPr>
        <w:t>’</w:t>
      </w:r>
      <w:r w:rsidRPr="00606F21">
        <w:t>m Muslim,</w:t>
      </w:r>
      <w:r w:rsidRPr="00606F21">
        <w:rPr>
          <w:rFonts w:ascii="Arial Unicode MS" w:hAnsi="Helvetica"/>
        </w:rPr>
        <w:t>”</w:t>
      </w:r>
      <w:r w:rsidRPr="00606F21">
        <w:rPr>
          <w:rFonts w:ascii="Arial Unicode MS" w:hAnsi="Helvetica"/>
        </w:rPr>
        <w:t xml:space="preserve"> </w:t>
      </w:r>
      <w:r w:rsidRPr="00606F21">
        <w:t>but leave it at that and quickly begin the interview.</w:t>
      </w:r>
    </w:p>
    <w:p w14:paraId="34346F7C" w14:textId="77777777" w:rsidR="00503E95" w:rsidRPr="00606F21" w:rsidRDefault="00503E95" w:rsidP="00503E95">
      <w:pPr>
        <w:pStyle w:val="Body"/>
      </w:pPr>
    </w:p>
    <w:p w14:paraId="5AA5A45D" w14:textId="77777777" w:rsidR="00503E95" w:rsidRPr="00606F21" w:rsidRDefault="00503E95" w:rsidP="00503E95">
      <w:pPr>
        <w:pStyle w:val="Body"/>
      </w:pPr>
      <w:r w:rsidRPr="00606F21">
        <w:t>ASK WHY THE PERSON WANTS TO KNOW. You may want to tailor your response to the person</w:t>
      </w:r>
      <w:r w:rsidRPr="00606F21">
        <w:rPr>
          <w:rFonts w:ascii="Arial Unicode MS" w:hAnsi="Helvetica"/>
        </w:rPr>
        <w:t>’</w:t>
      </w:r>
      <w:r w:rsidRPr="00606F21">
        <w:t>s agenda. Are they trying to figure out if you</w:t>
      </w:r>
      <w:r w:rsidRPr="00606F21">
        <w:rPr>
          <w:rFonts w:ascii="Arial Unicode MS" w:hAnsi="Helvetica"/>
        </w:rPr>
        <w:t>’</w:t>
      </w:r>
      <w:r w:rsidRPr="00606F21">
        <w:t xml:space="preserve">re on </w:t>
      </w:r>
      <w:r w:rsidRPr="00606F21">
        <w:rPr>
          <w:rFonts w:ascii="Arial Unicode MS" w:hAnsi="Helvetica"/>
        </w:rPr>
        <w:t>“</w:t>
      </w:r>
      <w:r w:rsidRPr="00606F21">
        <w:t>their side</w:t>
      </w:r>
      <w:r w:rsidRPr="00606F21">
        <w:rPr>
          <w:rFonts w:ascii="Arial Unicode MS" w:hAnsi="Helvetica"/>
        </w:rPr>
        <w:t>”</w:t>
      </w:r>
      <w:r w:rsidRPr="00606F21">
        <w:t>? Or is it a casual question that doesn</w:t>
      </w:r>
      <w:r w:rsidRPr="00606F21">
        <w:rPr>
          <w:rFonts w:ascii="Arial Unicode MS" w:hAnsi="Helvetica"/>
        </w:rPr>
        <w:t>’</w:t>
      </w:r>
      <w:r w:rsidRPr="00606F21">
        <w:t xml:space="preserve">t carry weighty baggage? Some reporters justify not revealing details by telling sources they worry that if their tradition is the same as the </w:t>
      </w:r>
      <w:proofErr w:type="gramStart"/>
      <w:r w:rsidRPr="00606F21">
        <w:t>source</w:t>
      </w:r>
      <w:r w:rsidRPr="00606F21">
        <w:rPr>
          <w:rFonts w:ascii="Arial Unicode MS" w:hAnsi="Helvetica"/>
        </w:rPr>
        <w:t>’</w:t>
      </w:r>
      <w:r w:rsidRPr="00606F21">
        <w:t>s</w:t>
      </w:r>
      <w:proofErr w:type="gramEnd"/>
      <w:r w:rsidRPr="00606F21">
        <w:t>, the source will expect favorable coverage, but that if their tradition is different, the source won</w:t>
      </w:r>
      <w:r w:rsidRPr="00606F21">
        <w:rPr>
          <w:rFonts w:ascii="Arial Unicode MS" w:hAnsi="Helvetica"/>
        </w:rPr>
        <w:t>’</w:t>
      </w:r>
      <w:r w:rsidRPr="00606F21">
        <w:t>t feel they can trust them.</w:t>
      </w:r>
    </w:p>
    <w:p w14:paraId="1F9F6618" w14:textId="77777777" w:rsidR="00503E95" w:rsidRPr="00606F21" w:rsidRDefault="00503E95" w:rsidP="00503E95">
      <w:pPr>
        <w:pStyle w:val="Body"/>
      </w:pPr>
    </w:p>
    <w:p w14:paraId="411C662F" w14:textId="77777777" w:rsidR="00503E95" w:rsidRPr="00606F21" w:rsidRDefault="00503E95" w:rsidP="00503E95">
      <w:pPr>
        <w:pStyle w:val="Body"/>
      </w:pPr>
      <w:r w:rsidRPr="00606F21">
        <w:t xml:space="preserve">IS SALVATION AT STAKE? Veteran religion reporter Julia </w:t>
      </w:r>
      <w:proofErr w:type="spellStart"/>
      <w:r w:rsidRPr="00606F21">
        <w:t>Lieblich</w:t>
      </w:r>
      <w:proofErr w:type="spellEnd"/>
      <w:r w:rsidRPr="00606F21">
        <w:t xml:space="preserve"> offers this anecdote: </w:t>
      </w:r>
      <w:r w:rsidRPr="00606F21">
        <w:rPr>
          <w:rFonts w:ascii="Arial Unicode MS" w:hAnsi="Helvetica"/>
        </w:rPr>
        <w:t>“</w:t>
      </w:r>
      <w:r w:rsidRPr="00606F21">
        <w:t xml:space="preserve">When asked, </w:t>
      </w:r>
      <w:r w:rsidRPr="00606F21">
        <w:rPr>
          <w:rFonts w:ascii="Arial Unicode MS" w:hAnsi="Helvetica"/>
        </w:rPr>
        <w:t>‘</w:t>
      </w:r>
      <w:r w:rsidRPr="00606F21">
        <w:t>Are you a Christian?</w:t>
      </w:r>
      <w:r w:rsidRPr="00606F21">
        <w:rPr>
          <w:rFonts w:ascii="Arial Unicode MS" w:hAnsi="Helvetica"/>
        </w:rPr>
        <w:t>’</w:t>
      </w:r>
      <w:r w:rsidRPr="00606F21">
        <w:rPr>
          <w:rFonts w:ascii="Arial Unicode MS" w:hAnsi="Helvetica"/>
        </w:rPr>
        <w:t xml:space="preserve"> </w:t>
      </w:r>
      <w:r w:rsidRPr="00606F21">
        <w:t xml:space="preserve">the writer replied, </w:t>
      </w:r>
      <w:r w:rsidRPr="00606F21">
        <w:rPr>
          <w:rFonts w:ascii="Arial Unicode MS" w:hAnsi="Helvetica"/>
        </w:rPr>
        <w:t>‘</w:t>
      </w:r>
      <w:r w:rsidRPr="00606F21">
        <w:t>I don't like to talk about my religion when I am working. But if you are wondering whether I will be sensitive to the beliefs of Christians, the answer is yes.</w:t>
      </w:r>
      <w:r w:rsidRPr="00606F21">
        <w:rPr>
          <w:rFonts w:ascii="Arial Unicode MS" w:hAnsi="Helvetica"/>
        </w:rPr>
        <w:t>’”</w:t>
      </w:r>
    </w:p>
    <w:p w14:paraId="7988ED24" w14:textId="77777777" w:rsidR="00503E95" w:rsidRPr="00606F21" w:rsidRDefault="00503E95" w:rsidP="00503E95">
      <w:pPr>
        <w:pStyle w:val="Body"/>
      </w:pPr>
    </w:p>
    <w:p w14:paraId="14FE76A4" w14:textId="77777777" w:rsidR="00503E95" w:rsidRPr="00606F21" w:rsidRDefault="00503E95" w:rsidP="00503E95">
      <w:pPr>
        <w:pStyle w:val="Body"/>
      </w:pPr>
      <w:r w:rsidRPr="00606F21">
        <w:t xml:space="preserve">DEFLECT, OR REFUSE TO ANSWER. Some reporters say, </w:t>
      </w:r>
      <w:r w:rsidRPr="00606F21">
        <w:rPr>
          <w:rFonts w:ascii="Arial Unicode MS" w:hAnsi="Helvetica"/>
        </w:rPr>
        <w:t>“</w:t>
      </w:r>
      <w:r w:rsidRPr="00606F21">
        <w:t>The most important thing you need to know is that I will listen to you and that I am committed to representing your faith accurately and fairly. This interview is about your faith, not mine.</w:t>
      </w:r>
      <w:r w:rsidRPr="00606F21">
        <w:rPr>
          <w:rFonts w:ascii="Arial Unicode MS" w:hAnsi="Helvetica"/>
        </w:rPr>
        <w:t>”</w:t>
      </w:r>
    </w:p>
    <w:p w14:paraId="011A2F19" w14:textId="77777777" w:rsidR="00503E95" w:rsidRPr="00606F21" w:rsidRDefault="00503E95" w:rsidP="00503E95">
      <w:pPr>
        <w:pStyle w:val="Body"/>
      </w:pPr>
    </w:p>
    <w:p w14:paraId="648D8A6D" w14:textId="77777777" w:rsidR="00503E95" w:rsidRPr="00606F21" w:rsidRDefault="00503E95" w:rsidP="00503E95">
      <w:pPr>
        <w:pStyle w:val="Body"/>
      </w:pPr>
      <w:r w:rsidRPr="00606F21">
        <w:t xml:space="preserve">CHALLENGE ASSUMPTIONS. Some reporters find that because of their name, appearance or ethnicity, sources assume they </w:t>
      </w:r>
      <w:r>
        <w:t>belong to a particular faith</w:t>
      </w:r>
      <w:r w:rsidRPr="00606F21">
        <w:t>. Sometimes they challenge (or affirm) that assumption, explaining that they won</w:t>
      </w:r>
      <w:r w:rsidRPr="00606F21">
        <w:rPr>
          <w:rFonts w:ascii="Arial Unicode MS" w:hAnsi="Helvetica"/>
        </w:rPr>
        <w:t>’</w:t>
      </w:r>
      <w:r w:rsidRPr="00606F21">
        <w:t>t assume anything about the interview subject.</w:t>
      </w:r>
    </w:p>
    <w:p w14:paraId="25046838" w14:textId="77777777" w:rsidR="00503E95" w:rsidRPr="00606F21" w:rsidRDefault="00503E95" w:rsidP="00503E95">
      <w:pPr>
        <w:pStyle w:val="Body"/>
      </w:pPr>
    </w:p>
    <w:p w14:paraId="351EEB82" w14:textId="77777777" w:rsidR="00503E95" w:rsidRPr="00606F21" w:rsidRDefault="00503E95" w:rsidP="00503E95">
      <w:pPr>
        <w:pStyle w:val="Body"/>
      </w:pPr>
      <w:r w:rsidRPr="00606F21">
        <w:t xml:space="preserve">CONSIDER WHERE YOU ARE. Journalists in </w:t>
      </w:r>
      <w:r>
        <w:t>some countries</w:t>
      </w:r>
      <w:r w:rsidRPr="00606F21">
        <w:t xml:space="preserve"> report that they are asked about their faith in almost every interview; journalists </w:t>
      </w:r>
      <w:r>
        <w:t>elsewhere</w:t>
      </w:r>
      <w:r w:rsidRPr="00606F21">
        <w:t xml:space="preserve"> say the question</w:t>
      </w:r>
      <w:r>
        <w:t xml:space="preserve"> </w:t>
      </w:r>
      <w:r w:rsidRPr="00606F21">
        <w:t>comes up only occasionally.</w:t>
      </w:r>
    </w:p>
    <w:p w14:paraId="7E3DB8C8" w14:textId="77777777" w:rsidR="00503E95" w:rsidRPr="00606F21" w:rsidRDefault="00503E95" w:rsidP="00503E95">
      <w:pPr>
        <w:pStyle w:val="Body"/>
      </w:pPr>
    </w:p>
    <w:p w14:paraId="20E6D9B4" w14:textId="77777777" w:rsidR="00503E95" w:rsidRPr="00606F21" w:rsidRDefault="00503E95" w:rsidP="00503E95">
      <w:pPr>
        <w:pStyle w:val="Body"/>
      </w:pPr>
      <w:r w:rsidRPr="00606F21">
        <w:t xml:space="preserve">USE HUMOR. </w:t>
      </w:r>
      <w:proofErr w:type="gramStart"/>
      <w:r>
        <w:t>If culturally appropriate, you</w:t>
      </w:r>
      <w:r w:rsidRPr="00606F21">
        <w:t xml:space="preserve"> can always say, </w:t>
      </w:r>
      <w:r w:rsidRPr="00606F21">
        <w:rPr>
          <w:rFonts w:ascii="Arial Unicode MS" w:hAnsi="Helvetica"/>
        </w:rPr>
        <w:t>“</w:t>
      </w:r>
      <w:r w:rsidRPr="00606F21">
        <w:t>I'm still considering,</w:t>
      </w:r>
      <w:r w:rsidRPr="00606F21">
        <w:rPr>
          <w:rFonts w:ascii="Arial Unicode MS" w:hAnsi="Helvetica"/>
        </w:rPr>
        <w:t>”</w:t>
      </w:r>
      <w:r w:rsidRPr="00606F21">
        <w:rPr>
          <w:rFonts w:ascii="Arial Unicode MS" w:hAnsi="Helvetica"/>
        </w:rPr>
        <w:t xml:space="preserve"> </w:t>
      </w:r>
      <w:r w:rsidRPr="00606F21">
        <w:t xml:space="preserve">or </w:t>
      </w:r>
      <w:r w:rsidRPr="00606F21">
        <w:rPr>
          <w:rFonts w:ascii="Arial Unicode MS" w:hAnsi="Helvetica"/>
        </w:rPr>
        <w:t>“</w:t>
      </w:r>
      <w:r w:rsidRPr="00606F21">
        <w:t>It depends on how this interview goes!</w:t>
      </w:r>
      <w:r w:rsidRPr="00606F21">
        <w:rPr>
          <w:rFonts w:ascii="Arial Unicode MS" w:hAnsi="Helvetica"/>
        </w:rPr>
        <w:t>”</w:t>
      </w:r>
      <w:r w:rsidRPr="00606F21">
        <w:rPr>
          <w:rFonts w:ascii="Arial Unicode MS" w:hAnsi="Helvetica"/>
        </w:rPr>
        <w:t xml:space="preserve"> </w:t>
      </w:r>
      <w:r w:rsidRPr="00606F21">
        <w:t>if you'd rather not answer.</w:t>
      </w:r>
      <w:proofErr w:type="gramEnd"/>
    </w:p>
    <w:p w14:paraId="533A8A68" w14:textId="77777777" w:rsidR="00503E95" w:rsidRPr="00606F21" w:rsidRDefault="00503E95" w:rsidP="00503E95">
      <w:pPr>
        <w:pStyle w:val="Body"/>
      </w:pPr>
    </w:p>
    <w:p w14:paraId="07DCA495" w14:textId="77777777" w:rsidR="00503E95" w:rsidRPr="00606F21" w:rsidRDefault="00503E95" w:rsidP="00503E95">
      <w:pPr>
        <w:pStyle w:val="Body"/>
        <w:rPr>
          <w:b/>
          <w:bCs/>
        </w:rPr>
      </w:pPr>
      <w:r w:rsidRPr="00606F21">
        <w:rPr>
          <w:b/>
          <w:bCs/>
        </w:rPr>
        <w:t>Reporting on people you disagree with</w:t>
      </w:r>
    </w:p>
    <w:p w14:paraId="36A291B7" w14:textId="77777777" w:rsidR="00503E95" w:rsidRPr="00606F21" w:rsidRDefault="00503E95" w:rsidP="00503E95">
      <w:pPr>
        <w:pStyle w:val="Body"/>
      </w:pPr>
    </w:p>
    <w:p w14:paraId="15BCEC0E" w14:textId="77777777" w:rsidR="00503E95" w:rsidRPr="00606F21" w:rsidRDefault="00503E95" w:rsidP="00503E95">
      <w:pPr>
        <w:pStyle w:val="Body"/>
      </w:pPr>
      <w:r w:rsidRPr="00606F21">
        <w:t>Most journalists have had plenty of practice reporting about people they disagree with. Religion introduces a new intensity to that challenge. It</w:t>
      </w:r>
      <w:r w:rsidRPr="00606F21">
        <w:rPr>
          <w:rFonts w:ascii="Arial Unicode MS" w:hAnsi="Helvetica"/>
        </w:rPr>
        <w:t>’</w:t>
      </w:r>
      <w:r w:rsidRPr="00606F21">
        <w:t xml:space="preserve">s one thing to be a political reporter who votes </w:t>
      </w:r>
      <w:r>
        <w:t xml:space="preserve">for </w:t>
      </w:r>
      <w:proofErr w:type="gramStart"/>
      <w:r>
        <w:lastRenderedPageBreak/>
        <w:t>one party</w:t>
      </w:r>
      <w:proofErr w:type="gramEnd"/>
      <w:r>
        <w:t xml:space="preserve"> and interviews candidates of another</w:t>
      </w:r>
      <w:r w:rsidRPr="00606F21">
        <w:t xml:space="preserve">. It can be another when a </w:t>
      </w:r>
      <w:proofErr w:type="gramStart"/>
      <w:r w:rsidRPr="00606F21">
        <w:t>reporter's sacred beliefs are ridiculed by a person who</w:t>
      </w:r>
      <w:r w:rsidRPr="00606F21">
        <w:rPr>
          <w:rFonts w:ascii="Arial Unicode MS" w:hAnsi="Helvetica"/>
        </w:rPr>
        <w:t>’</w:t>
      </w:r>
      <w:r w:rsidRPr="00606F21">
        <w:t>s likely to be the lead story</w:t>
      </w:r>
      <w:proofErr w:type="gramEnd"/>
      <w:r w:rsidRPr="00606F21">
        <w:t>. Reporters have many ways of deftly handling such situations:</w:t>
      </w:r>
    </w:p>
    <w:p w14:paraId="0BB88F02" w14:textId="77777777" w:rsidR="00503E95" w:rsidRPr="00606F21" w:rsidRDefault="00503E95" w:rsidP="00503E95">
      <w:pPr>
        <w:pStyle w:val="Body"/>
      </w:pPr>
    </w:p>
    <w:p w14:paraId="425302DD" w14:textId="77777777" w:rsidR="00503E95" w:rsidRPr="00606F21" w:rsidRDefault="00503E95" w:rsidP="00503E95">
      <w:pPr>
        <w:pStyle w:val="Body"/>
        <w:numPr>
          <w:ilvl w:val="1"/>
          <w:numId w:val="346"/>
        </w:numPr>
        <w:rPr>
          <w:rFonts w:eastAsia="Helvetica" w:hAnsi="Helvetica" w:cs="Helvetica"/>
          <w:sz w:val="26"/>
          <w:szCs w:val="26"/>
        </w:rPr>
      </w:pPr>
      <w:r w:rsidRPr="00606F21">
        <w:t>Remember that your job is to report, not comment or judge.</w:t>
      </w:r>
    </w:p>
    <w:p w14:paraId="05A1A88A" w14:textId="77777777" w:rsidR="00503E95" w:rsidRPr="00606F21" w:rsidRDefault="00503E95" w:rsidP="00503E95">
      <w:pPr>
        <w:pStyle w:val="Body"/>
        <w:numPr>
          <w:ilvl w:val="1"/>
          <w:numId w:val="347"/>
        </w:numPr>
        <w:rPr>
          <w:rFonts w:eastAsia="Helvetica" w:hAnsi="Helvetica" w:cs="Helvetica"/>
          <w:sz w:val="26"/>
          <w:szCs w:val="26"/>
        </w:rPr>
      </w:pPr>
      <w:r w:rsidRPr="00606F21">
        <w:t>Add context. Context doesn</w:t>
      </w:r>
      <w:r w:rsidRPr="00606F21">
        <w:rPr>
          <w:rFonts w:ascii="Arial Unicode MS" w:hAnsi="Helvetica"/>
        </w:rPr>
        <w:t>’</w:t>
      </w:r>
      <w:r w:rsidRPr="00606F21">
        <w:t>t have to take much time or space. Accurately characterizing a person</w:t>
      </w:r>
      <w:r w:rsidRPr="00606F21">
        <w:rPr>
          <w:rFonts w:ascii="Arial Unicode MS" w:hAnsi="Helvetica"/>
        </w:rPr>
        <w:t>’</w:t>
      </w:r>
      <w:r w:rsidRPr="00606F21">
        <w:t xml:space="preserve">s beliefs by quoting an expert or a fact can quickly show readers/viewers/listeners whether the person is on the fringe or in the mainstream, how much support he has or how much opposition he faces. </w:t>
      </w:r>
    </w:p>
    <w:p w14:paraId="25CB57DA" w14:textId="77777777" w:rsidR="00503E95" w:rsidRPr="00606F21" w:rsidRDefault="00503E95" w:rsidP="00503E95">
      <w:pPr>
        <w:pStyle w:val="Body"/>
        <w:numPr>
          <w:ilvl w:val="1"/>
          <w:numId w:val="348"/>
        </w:numPr>
        <w:rPr>
          <w:rFonts w:eastAsia="Helvetica" w:hAnsi="Helvetica" w:cs="Helvetica"/>
          <w:sz w:val="26"/>
          <w:szCs w:val="26"/>
        </w:rPr>
      </w:pPr>
      <w:r w:rsidRPr="00606F21">
        <w:t>Represent the other side(s). Fairness demands that claims are balanced by counterclaims. Don</w:t>
      </w:r>
      <w:r w:rsidRPr="00606F21">
        <w:rPr>
          <w:rFonts w:ascii="Arial Unicode MS" w:hAnsi="Helvetica"/>
        </w:rPr>
        <w:t>’</w:t>
      </w:r>
      <w:r w:rsidRPr="00606F21">
        <w:t>t let a person</w:t>
      </w:r>
      <w:r w:rsidRPr="00606F21">
        <w:rPr>
          <w:rFonts w:ascii="Arial Unicode MS" w:hAnsi="Helvetica"/>
        </w:rPr>
        <w:t>’</w:t>
      </w:r>
      <w:r w:rsidRPr="00606F21">
        <w:t xml:space="preserve">s quotes or accusations </w:t>
      </w:r>
      <w:proofErr w:type="gramStart"/>
      <w:r w:rsidRPr="00606F21">
        <w:t>stand alone</w:t>
      </w:r>
      <w:proofErr w:type="gramEnd"/>
      <w:r w:rsidRPr="00606F21">
        <w:t>. If there</w:t>
      </w:r>
      <w:r w:rsidRPr="00606F21">
        <w:rPr>
          <w:rFonts w:ascii="Arial Unicode MS" w:hAnsi="Helvetica"/>
        </w:rPr>
        <w:t>’</w:t>
      </w:r>
      <w:r w:rsidRPr="00606F21">
        <w:t>s another view, state it or quote it, and try to characterize how prevalent each view is. This is much easier now that surveys of religious beliefs</w:t>
      </w:r>
      <w:r>
        <w:t xml:space="preserve"> are instantly accessible online</w:t>
      </w:r>
      <w:r w:rsidRPr="00606F21">
        <w:t>.</w:t>
      </w:r>
    </w:p>
    <w:p w14:paraId="04F615FF" w14:textId="77777777" w:rsidR="00503E95" w:rsidRPr="00606F21" w:rsidRDefault="00503E95" w:rsidP="00503E95">
      <w:pPr>
        <w:pStyle w:val="Body"/>
        <w:numPr>
          <w:ilvl w:val="1"/>
          <w:numId w:val="349"/>
        </w:numPr>
        <w:rPr>
          <w:rFonts w:eastAsia="Helvetica" w:hAnsi="Helvetica" w:cs="Helvetica"/>
          <w:sz w:val="26"/>
          <w:szCs w:val="26"/>
        </w:rPr>
      </w:pPr>
      <w:r w:rsidRPr="00606F21">
        <w:t>Truth doesn</w:t>
      </w:r>
      <w:r w:rsidRPr="00606F21">
        <w:rPr>
          <w:rFonts w:ascii="Arial Unicode MS" w:hAnsi="Helvetica"/>
        </w:rPr>
        <w:t>’</w:t>
      </w:r>
      <w:r w:rsidRPr="00606F21">
        <w:t xml:space="preserve">t require falsity. Jeffrey </w:t>
      </w:r>
      <w:proofErr w:type="spellStart"/>
      <w:r w:rsidRPr="00606F21">
        <w:t>Sheler</w:t>
      </w:r>
      <w:proofErr w:type="spellEnd"/>
      <w:r w:rsidRPr="00606F21">
        <w:t xml:space="preserve">, who covered religion for U.S. News &amp; World Report, suggests remembering what he heard two religious leaders in dialogue say: </w:t>
      </w:r>
      <w:r w:rsidRPr="00606F21">
        <w:rPr>
          <w:rFonts w:ascii="Arial Unicode MS" w:hAnsi="Helvetica"/>
        </w:rPr>
        <w:t>“</w:t>
      </w:r>
      <w:r w:rsidRPr="00606F21">
        <w:t>Being true to one</w:t>
      </w:r>
      <w:r w:rsidRPr="00606F21">
        <w:rPr>
          <w:rFonts w:ascii="Arial Unicode MS" w:hAnsi="Helvetica"/>
        </w:rPr>
        <w:t>’</w:t>
      </w:r>
      <w:r w:rsidRPr="00606F21">
        <w:t>s faith does not require being false to another</w:t>
      </w:r>
      <w:r w:rsidRPr="00606F21">
        <w:rPr>
          <w:rFonts w:ascii="Arial Unicode MS" w:hAnsi="Helvetica"/>
        </w:rPr>
        <w:t>’</w:t>
      </w:r>
      <w:r w:rsidRPr="00606F21">
        <w:t>s.</w:t>
      </w:r>
      <w:r w:rsidRPr="00606F21">
        <w:rPr>
          <w:rFonts w:ascii="Arial Unicode MS" w:hAnsi="Helvetica"/>
        </w:rPr>
        <w:t>”</w:t>
      </w:r>
    </w:p>
    <w:p w14:paraId="6FB69C45" w14:textId="77777777" w:rsidR="00503E95" w:rsidRPr="00606F21" w:rsidRDefault="00503E95" w:rsidP="00503E95">
      <w:pPr>
        <w:pStyle w:val="Body"/>
        <w:numPr>
          <w:ilvl w:val="1"/>
          <w:numId w:val="350"/>
        </w:numPr>
        <w:rPr>
          <w:rFonts w:eastAsia="Helvetica" w:hAnsi="Helvetica" w:cs="Helvetica"/>
          <w:sz w:val="26"/>
          <w:szCs w:val="26"/>
        </w:rPr>
      </w:pPr>
      <w:r w:rsidRPr="00606F21">
        <w:t>Bow out if necessary. If you can't accurately and fairly report on someone you disagree with, consult your editor/producer and ask to be removed from the story.</w:t>
      </w:r>
    </w:p>
    <w:p w14:paraId="4B95EB97" w14:textId="77777777" w:rsidR="00503E95" w:rsidRPr="00606F21" w:rsidRDefault="00503E95" w:rsidP="00503E95">
      <w:pPr>
        <w:pStyle w:val="Body"/>
      </w:pPr>
    </w:p>
    <w:p w14:paraId="517BE8AE" w14:textId="77777777" w:rsidR="00503E95" w:rsidRPr="00606F21" w:rsidRDefault="00503E95" w:rsidP="00503E95">
      <w:pPr>
        <w:pStyle w:val="Body"/>
        <w:rPr>
          <w:b/>
          <w:bCs/>
        </w:rPr>
      </w:pPr>
      <w:r w:rsidRPr="00606F21">
        <w:rPr>
          <w:b/>
          <w:bCs/>
        </w:rPr>
        <w:t>Conflicts of interest</w:t>
      </w:r>
    </w:p>
    <w:p w14:paraId="199A3979" w14:textId="77777777" w:rsidR="00503E95" w:rsidRPr="00606F21" w:rsidRDefault="00503E95" w:rsidP="00503E95">
      <w:pPr>
        <w:pStyle w:val="Body"/>
      </w:pPr>
    </w:p>
    <w:p w14:paraId="4C9B9DC4" w14:textId="77777777" w:rsidR="00503E95" w:rsidRPr="00606F21" w:rsidRDefault="00503E95" w:rsidP="00503E95">
      <w:pPr>
        <w:pStyle w:val="Body"/>
      </w:pPr>
      <w:r w:rsidRPr="00606F21">
        <w:t>Every journalist encounters a conflict of interest at some point, but there are special considerations when it comes to religion. In general, reporters don</w:t>
      </w:r>
      <w:r w:rsidRPr="00606F21">
        <w:rPr>
          <w:rFonts w:ascii="Arial Unicode MS" w:hAnsi="Helvetica"/>
        </w:rPr>
        <w:t>’</w:t>
      </w:r>
      <w:r w:rsidRPr="00606F21">
        <w:t>t join organizations that they cover, but prohibiting a journalist from belonging to a religious group violates that person</w:t>
      </w:r>
      <w:r w:rsidRPr="00606F21">
        <w:rPr>
          <w:rFonts w:ascii="Arial Unicode MS" w:hAnsi="Helvetica"/>
        </w:rPr>
        <w:t>’</w:t>
      </w:r>
      <w:r w:rsidRPr="00606F21">
        <w:t xml:space="preserve">s right to practice religion freely. Thus, religion journalists can practice a faith without violating any ethical guidelines </w:t>
      </w:r>
      <w:r w:rsidRPr="00606F21">
        <w:rPr>
          <w:rFonts w:ascii="Arial Unicode MS" w:hAnsi="Helvetica"/>
        </w:rPr>
        <w:t>—</w:t>
      </w:r>
      <w:r w:rsidRPr="00606F21">
        <w:rPr>
          <w:rFonts w:ascii="Arial Unicode MS" w:hAnsi="Helvetica"/>
        </w:rPr>
        <w:t xml:space="preserve"> </w:t>
      </w:r>
      <w:r w:rsidRPr="00606F21">
        <w:t xml:space="preserve">in fact, being a member of a religious group </w:t>
      </w:r>
      <w:r>
        <w:t>can</w:t>
      </w:r>
      <w:r w:rsidRPr="00606F21">
        <w:t xml:space="preserve"> add insight into reporting. Some editors expect that you do not report on your own faith tradition, but in most cases, it</w:t>
      </w:r>
      <w:r w:rsidRPr="00606F21">
        <w:rPr>
          <w:rFonts w:ascii="Arial Unicode MS" w:hAnsi="Helvetica"/>
        </w:rPr>
        <w:t>’</w:t>
      </w:r>
      <w:r w:rsidRPr="00606F21">
        <w:t>s nearly impossible to avoid. Whether you</w:t>
      </w:r>
      <w:r w:rsidRPr="00606F21">
        <w:rPr>
          <w:rFonts w:ascii="Arial Unicode MS" w:hAnsi="Helvetica"/>
        </w:rPr>
        <w:t>’</w:t>
      </w:r>
      <w:r w:rsidRPr="00606F21">
        <w:t xml:space="preserve">re </w:t>
      </w:r>
      <w:r>
        <w:t>a</w:t>
      </w:r>
      <w:r w:rsidRPr="00606F21">
        <w:t xml:space="preserve"> religion reporter or </w:t>
      </w:r>
      <w:r>
        <w:t>an</w:t>
      </w:r>
      <w:r w:rsidRPr="00606F21">
        <w:t xml:space="preserve"> education reporter, if </w:t>
      </w:r>
      <w:r>
        <w:t>you belong to a faith you may have to report on stories that involve that faith</w:t>
      </w:r>
      <w:r w:rsidRPr="00606F21">
        <w:t>.</w:t>
      </w:r>
    </w:p>
    <w:p w14:paraId="090034A2" w14:textId="77777777" w:rsidR="00503E95" w:rsidRPr="00606F21" w:rsidRDefault="00503E95" w:rsidP="00503E95">
      <w:pPr>
        <w:pStyle w:val="Body"/>
      </w:pPr>
    </w:p>
    <w:p w14:paraId="67EFE8D1" w14:textId="77777777" w:rsidR="00503E95" w:rsidRPr="00606F21" w:rsidRDefault="00503E95" w:rsidP="00503E95">
      <w:pPr>
        <w:pStyle w:val="Body"/>
      </w:pPr>
      <w:r w:rsidRPr="00606F21">
        <w:t xml:space="preserve">Some journalists may wonder: If you feed homeless people at a shelter once a month </w:t>
      </w:r>
      <w:r>
        <w:t xml:space="preserve">with </w:t>
      </w:r>
      <w:r w:rsidRPr="00606F21">
        <w:t xml:space="preserve">your </w:t>
      </w:r>
      <w:r>
        <w:t>faith community</w:t>
      </w:r>
      <w:r w:rsidRPr="00606F21">
        <w:t>, should you avoid writing about homeless people? If you're in a choir, should you avoid writing about debates over contemporary vs. traditional music? If you're a Sunday school teacher, should you avoid writing about religious education? The answer is no; it is perfectly acceptable to report on religious activities that you participate in, as long as you are not reporting on your own choir or Sunday school class.</w:t>
      </w:r>
    </w:p>
    <w:p w14:paraId="79C37C14" w14:textId="77777777" w:rsidR="00503E95" w:rsidRPr="00606F21" w:rsidRDefault="00503E95" w:rsidP="00503E95">
      <w:pPr>
        <w:pStyle w:val="Body"/>
      </w:pPr>
    </w:p>
    <w:p w14:paraId="5B7C0985" w14:textId="77777777" w:rsidR="00503E95" w:rsidRPr="00606F21" w:rsidRDefault="00503E95" w:rsidP="00503E95">
      <w:pPr>
        <w:pStyle w:val="Body"/>
      </w:pPr>
      <w:r w:rsidRPr="00606F21">
        <w:t>There are, however, some things you should avoid:</w:t>
      </w:r>
    </w:p>
    <w:p w14:paraId="40860FB4" w14:textId="77777777" w:rsidR="00503E95" w:rsidRPr="00606F21" w:rsidRDefault="00503E95" w:rsidP="00503E95">
      <w:pPr>
        <w:pStyle w:val="Body"/>
      </w:pPr>
    </w:p>
    <w:p w14:paraId="721544CE" w14:textId="77777777" w:rsidR="00503E95" w:rsidRPr="00606F21" w:rsidRDefault="00503E95" w:rsidP="00503E95">
      <w:pPr>
        <w:pStyle w:val="Body"/>
        <w:numPr>
          <w:ilvl w:val="1"/>
          <w:numId w:val="351"/>
        </w:numPr>
        <w:rPr>
          <w:rFonts w:eastAsia="Helvetica" w:hAnsi="Helvetica" w:cs="Helvetica"/>
          <w:sz w:val="26"/>
          <w:szCs w:val="26"/>
        </w:rPr>
      </w:pPr>
      <w:r w:rsidRPr="00606F21">
        <w:t>Reporting on your own congregation or place of worship in any way.</w:t>
      </w:r>
    </w:p>
    <w:p w14:paraId="34FD7990" w14:textId="77777777" w:rsidR="00503E95" w:rsidRPr="00606F21" w:rsidRDefault="00503E95" w:rsidP="00503E95">
      <w:pPr>
        <w:pStyle w:val="Body"/>
        <w:numPr>
          <w:ilvl w:val="1"/>
          <w:numId w:val="352"/>
        </w:numPr>
        <w:rPr>
          <w:rFonts w:eastAsia="Helvetica" w:hAnsi="Helvetica" w:cs="Helvetica"/>
          <w:sz w:val="26"/>
          <w:szCs w:val="26"/>
        </w:rPr>
      </w:pPr>
      <w:r w:rsidRPr="00606F21">
        <w:t>Promoting your faith tradition above others or endorsing its beliefs in any way.</w:t>
      </w:r>
    </w:p>
    <w:p w14:paraId="7B2D6459" w14:textId="77777777" w:rsidR="00503E95" w:rsidRPr="00606F21" w:rsidRDefault="00503E95" w:rsidP="00503E95">
      <w:pPr>
        <w:pStyle w:val="Body"/>
        <w:numPr>
          <w:ilvl w:val="1"/>
          <w:numId w:val="354"/>
        </w:numPr>
        <w:rPr>
          <w:rFonts w:eastAsia="Helvetica" w:hAnsi="Helvetica" w:cs="Helvetica"/>
          <w:sz w:val="26"/>
          <w:szCs w:val="26"/>
        </w:rPr>
      </w:pPr>
      <w:r w:rsidRPr="00606F21">
        <w:t>Reporting on issues for which you</w:t>
      </w:r>
      <w:r w:rsidRPr="00606F21">
        <w:rPr>
          <w:rFonts w:ascii="Arial Unicode MS" w:hAnsi="Helvetica"/>
        </w:rPr>
        <w:t>’</w:t>
      </w:r>
      <w:r w:rsidRPr="00606F21">
        <w:t>re involved in advocacy on behalf of your faith group. It</w:t>
      </w:r>
      <w:r w:rsidRPr="00606F21">
        <w:rPr>
          <w:rFonts w:ascii="Arial Unicode MS" w:hAnsi="Helvetica"/>
        </w:rPr>
        <w:t>’</w:t>
      </w:r>
      <w:r w:rsidRPr="00606F21">
        <w:t>s one thing to profile a homeless person if you feed homeless people; it</w:t>
      </w:r>
      <w:r w:rsidRPr="00606F21">
        <w:rPr>
          <w:rFonts w:ascii="Arial Unicode MS" w:hAnsi="Helvetica"/>
        </w:rPr>
        <w:t>’</w:t>
      </w:r>
      <w:r w:rsidRPr="00606F21">
        <w:t xml:space="preserve">s another if you are representing your </w:t>
      </w:r>
      <w:r>
        <w:t>faith community</w:t>
      </w:r>
      <w:r w:rsidRPr="00606F21">
        <w:t xml:space="preserve"> in lobbying </w:t>
      </w:r>
      <w:r>
        <w:t>local authorities</w:t>
      </w:r>
      <w:r w:rsidRPr="00606F21">
        <w:t xml:space="preserve"> to build a new homeless shelter.</w:t>
      </w:r>
    </w:p>
    <w:p w14:paraId="176F9EC6" w14:textId="77777777" w:rsidR="00503E95" w:rsidRPr="00606F21" w:rsidRDefault="00503E95" w:rsidP="00503E95">
      <w:pPr>
        <w:pStyle w:val="Body"/>
        <w:numPr>
          <w:ilvl w:val="1"/>
          <w:numId w:val="355"/>
        </w:numPr>
        <w:rPr>
          <w:rFonts w:eastAsia="Helvetica" w:hAnsi="Helvetica" w:cs="Helvetica"/>
          <w:sz w:val="26"/>
          <w:szCs w:val="26"/>
        </w:rPr>
      </w:pPr>
      <w:r w:rsidRPr="00606F21">
        <w:lastRenderedPageBreak/>
        <w:t>Reporting on issues from which you cannot separate your religious beliefs. For example, if your tradition teaches that homosexuality is a sin and you do not feel you can impartially write about debates on gay ordination, you should recuse yourself from coverage.</w:t>
      </w:r>
    </w:p>
    <w:p w14:paraId="302ACFE6" w14:textId="77777777" w:rsidR="00503E95" w:rsidRPr="00606F21" w:rsidRDefault="00503E95" w:rsidP="00503E95">
      <w:pPr>
        <w:pStyle w:val="Body"/>
        <w:numPr>
          <w:ilvl w:val="1"/>
          <w:numId w:val="356"/>
        </w:numPr>
        <w:rPr>
          <w:rFonts w:eastAsia="Helvetica" w:hAnsi="Helvetica" w:cs="Helvetica"/>
          <w:sz w:val="26"/>
          <w:szCs w:val="26"/>
        </w:rPr>
      </w:pPr>
      <w:r w:rsidRPr="00606F21">
        <w:t>Any leadership position that would compromise your ability to report impartially about a religious tradition.</w:t>
      </w:r>
    </w:p>
    <w:p w14:paraId="75766658" w14:textId="77777777" w:rsidR="00503E95" w:rsidRPr="00606F21" w:rsidRDefault="00503E95" w:rsidP="00503E95">
      <w:pPr>
        <w:pStyle w:val="Body"/>
      </w:pPr>
    </w:p>
    <w:p w14:paraId="5A413C39" w14:textId="77777777" w:rsidR="00503E95" w:rsidRPr="00606F21" w:rsidRDefault="00503E95" w:rsidP="00503E95">
      <w:pPr>
        <w:pStyle w:val="Body"/>
        <w:rPr>
          <w:b/>
          <w:bCs/>
        </w:rPr>
      </w:pPr>
      <w:r w:rsidRPr="00606F21">
        <w:rPr>
          <w:b/>
          <w:bCs/>
        </w:rPr>
        <w:t>Ethics</w:t>
      </w:r>
    </w:p>
    <w:p w14:paraId="13B03319" w14:textId="77777777" w:rsidR="00503E95" w:rsidRPr="00606F21" w:rsidRDefault="00503E95" w:rsidP="00503E95">
      <w:pPr>
        <w:pStyle w:val="Body"/>
      </w:pPr>
    </w:p>
    <w:p w14:paraId="69A4F822" w14:textId="77777777" w:rsidR="00503E95" w:rsidRPr="00606F21" w:rsidRDefault="00503E95" w:rsidP="00503E95">
      <w:pPr>
        <w:pStyle w:val="Body"/>
      </w:pPr>
      <w:r w:rsidRPr="00606F21">
        <w:t>It doesn</w:t>
      </w:r>
      <w:r w:rsidRPr="00606F21">
        <w:rPr>
          <w:rFonts w:ascii="Arial Unicode MS" w:hAnsi="Helvetica"/>
        </w:rPr>
        <w:t>’</w:t>
      </w:r>
      <w:r w:rsidRPr="00606F21">
        <w:t xml:space="preserve">t take long for religion journalists to discover that they will end up reporting on plenty of saints who are sinners. In other words, some religious people may do tremendous good for others </w:t>
      </w:r>
      <w:r>
        <w:t>while simultaneously embezzling</w:t>
      </w:r>
      <w:r w:rsidRPr="00606F21">
        <w:t xml:space="preserve"> money </w:t>
      </w:r>
      <w:r>
        <w:t>or soliciting prostitutes</w:t>
      </w:r>
      <w:r w:rsidRPr="00606F21">
        <w:t>.</w:t>
      </w:r>
    </w:p>
    <w:p w14:paraId="78D01713" w14:textId="77777777" w:rsidR="00503E95" w:rsidRPr="00606F21" w:rsidRDefault="00503E95" w:rsidP="00503E95">
      <w:pPr>
        <w:pStyle w:val="Body"/>
      </w:pPr>
    </w:p>
    <w:p w14:paraId="6212353A" w14:textId="77777777" w:rsidR="00503E95" w:rsidRPr="00606F21" w:rsidRDefault="00503E95" w:rsidP="00503E95">
      <w:pPr>
        <w:pStyle w:val="Body"/>
      </w:pPr>
      <w:r w:rsidRPr="00606F21">
        <w:t>You</w:t>
      </w:r>
      <w:r w:rsidRPr="00606F21">
        <w:rPr>
          <w:rFonts w:ascii="Arial Unicode MS" w:hAnsi="Helvetica"/>
        </w:rPr>
        <w:t>’</w:t>
      </w:r>
      <w:r w:rsidRPr="00606F21">
        <w:t>re not expected to be a saint to report on religion, but it</w:t>
      </w:r>
      <w:r w:rsidRPr="00606F21">
        <w:rPr>
          <w:rFonts w:ascii="Arial Unicode MS" w:hAnsi="Helvetica"/>
        </w:rPr>
        <w:t>’</w:t>
      </w:r>
      <w:r w:rsidRPr="00606F21">
        <w:t>s best to be clear about your ethical standards. If your media organization has ethical guidelines, become familiar with them and follow them. The Society of Professional Journalists posts its Code of Ethics (www.spj.org/ethicscode.asp) online, and they all apply to reporting on religion.</w:t>
      </w:r>
      <w:r>
        <w:t xml:space="preserve"> Many national press councils also have media codes of conduct you can refer to.</w:t>
      </w:r>
    </w:p>
    <w:p w14:paraId="04BEA049" w14:textId="77777777" w:rsidR="00503E95" w:rsidRDefault="00503E95">
      <w:pPr>
        <w:pStyle w:val="Body"/>
      </w:pPr>
    </w:p>
    <w:p w14:paraId="3C189EA7" w14:textId="77777777" w:rsidR="00503E95" w:rsidRPr="00606F21" w:rsidRDefault="00503E95" w:rsidP="00503E95">
      <w:pPr>
        <w:pStyle w:val="Body"/>
      </w:pPr>
      <w:r w:rsidRPr="00606F21">
        <w:t xml:space="preserve">CHAPTER FOUR </w:t>
      </w:r>
    </w:p>
    <w:p w14:paraId="178B3FB1" w14:textId="77777777" w:rsidR="00503E95" w:rsidRPr="00606F21" w:rsidRDefault="00503E95" w:rsidP="00503E95">
      <w:pPr>
        <w:pStyle w:val="Body"/>
      </w:pPr>
    </w:p>
    <w:p w14:paraId="541726AB" w14:textId="77777777" w:rsidR="00503E95" w:rsidRPr="00606F21" w:rsidRDefault="00503E95" w:rsidP="00503E95">
      <w:pPr>
        <w:pStyle w:val="Body"/>
        <w:rPr>
          <w:b/>
          <w:bCs/>
        </w:rPr>
      </w:pPr>
      <w:r w:rsidRPr="00606F21">
        <w:rPr>
          <w:b/>
          <w:bCs/>
        </w:rPr>
        <w:t>A roundup of religions</w:t>
      </w:r>
    </w:p>
    <w:p w14:paraId="17333EE6" w14:textId="77777777" w:rsidR="00503E95" w:rsidRPr="00606F21" w:rsidRDefault="00503E95" w:rsidP="00503E95">
      <w:pPr>
        <w:pStyle w:val="Body"/>
      </w:pPr>
    </w:p>
    <w:p w14:paraId="2400A9B1" w14:textId="77777777" w:rsidR="00503E95" w:rsidRDefault="00503E95" w:rsidP="00503E95">
      <w:pPr>
        <w:pStyle w:val="Body"/>
      </w:pPr>
      <w:r w:rsidRPr="00606F21">
        <w:t>Religion stories are about people, events, conflicts, alliances and change. That means you</w:t>
      </w:r>
      <w:r w:rsidRPr="00606F21">
        <w:rPr>
          <w:rFonts w:ascii="Arial Unicode MS" w:hAnsi="Helvetica"/>
        </w:rPr>
        <w:t>’</w:t>
      </w:r>
      <w:r w:rsidRPr="00606F21">
        <w:t>ll be reporting on politics, pop culture, sex, science, ethnicity and economics. Along the way, you</w:t>
      </w:r>
      <w:r w:rsidRPr="00606F21">
        <w:rPr>
          <w:rFonts w:ascii="Arial Unicode MS" w:hAnsi="Helvetica"/>
        </w:rPr>
        <w:t>’</w:t>
      </w:r>
      <w:r w:rsidRPr="00606F21">
        <w:t>ll wrestle with people</w:t>
      </w:r>
      <w:r w:rsidRPr="00606F21">
        <w:rPr>
          <w:rFonts w:ascii="Arial Unicode MS" w:hAnsi="Helvetica"/>
        </w:rPr>
        <w:t>’</w:t>
      </w:r>
      <w:r w:rsidRPr="00606F21">
        <w:t>s beliefs about faith, hope, forgiveness and redemption. Whether you</w:t>
      </w:r>
      <w:r w:rsidRPr="00606F21">
        <w:rPr>
          <w:rFonts w:ascii="Arial Unicode MS" w:hAnsi="Helvetica"/>
        </w:rPr>
        <w:t>’</w:t>
      </w:r>
      <w:r w:rsidRPr="00606F21">
        <w:t>re reporting a religion story or a story that just happens to involve religion, you need to know your way around the major faith traditions. Learn about them, and about as many of the smaller ones as you can. This expertise will distinguish you among your colleagues; it</w:t>
      </w:r>
      <w:r w:rsidRPr="00606F21">
        <w:rPr>
          <w:rFonts w:ascii="Arial Unicode MS" w:hAnsi="Helvetica"/>
        </w:rPr>
        <w:t>’</w:t>
      </w:r>
      <w:r w:rsidRPr="00606F21">
        <w:t>s one reason religion specialists are needed. It also will help you interpret the news in ways that connect with how people live and what they care about. Any religious tradition is worthy of a lifetime of study, and there are countless resources available on each. Here are some basics to get you started. But remember: There</w:t>
      </w:r>
      <w:r w:rsidRPr="00606F21">
        <w:rPr>
          <w:rFonts w:ascii="Arial Unicode MS" w:hAnsi="Helvetica"/>
        </w:rPr>
        <w:t>’</w:t>
      </w:r>
      <w:r w:rsidRPr="00606F21">
        <w:t>s no substitute for experience, whether you are crammed in the corner of a tent for a small-town revival or sitting silently with a crowd before a giant Buddha.</w:t>
      </w:r>
    </w:p>
    <w:p w14:paraId="487A9E40" w14:textId="77777777" w:rsidR="00503E95" w:rsidRDefault="00503E95" w:rsidP="00503E95">
      <w:pPr>
        <w:pStyle w:val="Body"/>
      </w:pPr>
    </w:p>
    <w:p w14:paraId="2315EADF" w14:textId="77777777" w:rsidR="00503E95" w:rsidRPr="00606F21" w:rsidRDefault="00503E95" w:rsidP="00503E95">
      <w:pPr>
        <w:pStyle w:val="Body"/>
      </w:pPr>
      <w:r>
        <w:t>Below is a brief overview of some of the world</w:t>
      </w:r>
      <w:r>
        <w:t>’</w:t>
      </w:r>
      <w:r>
        <w:t>s major religions. For full reporting guides on Islam, Buddhism, Catholicism, Orthodox Christianity, Judaism, Hinduism and Protestant Christianity, visit to ReligionLink.com</w:t>
      </w:r>
      <w:r w:rsidRPr="00E145AF">
        <w:t>/reporting-on/</w:t>
      </w:r>
    </w:p>
    <w:p w14:paraId="1AE03CE3" w14:textId="77777777" w:rsidR="00503E95" w:rsidRPr="00606F21" w:rsidRDefault="00503E95" w:rsidP="00503E95">
      <w:pPr>
        <w:pStyle w:val="Body"/>
      </w:pPr>
    </w:p>
    <w:p w14:paraId="278C9C12" w14:textId="77777777" w:rsidR="00503E95" w:rsidRPr="00606F21" w:rsidRDefault="00503E95" w:rsidP="00503E95">
      <w:pPr>
        <w:pStyle w:val="Body"/>
        <w:rPr>
          <w:b/>
          <w:bCs/>
        </w:rPr>
      </w:pPr>
      <w:r w:rsidRPr="00606F21">
        <w:rPr>
          <w:b/>
          <w:bCs/>
        </w:rPr>
        <w:t xml:space="preserve">The </w:t>
      </w:r>
      <w:ins w:id="84" w:author="Brian Pellot" w:date="2014-08-14T16:23:00Z">
        <w:r w:rsidRPr="00606F21">
          <w:rPr>
            <w:b/>
            <w:bCs/>
          </w:rPr>
          <w:t>global religious landscape</w:t>
        </w:r>
      </w:ins>
    </w:p>
    <w:p w14:paraId="584C1C94" w14:textId="77777777" w:rsidR="00503E95" w:rsidRPr="00606F21" w:rsidRDefault="00503E95" w:rsidP="00503E95">
      <w:pPr>
        <w:pStyle w:val="Body"/>
      </w:pPr>
    </w:p>
    <w:p w14:paraId="7AF142E3" w14:textId="77777777" w:rsidR="00503E95" w:rsidRPr="00606F21" w:rsidRDefault="00503E95" w:rsidP="00503E95">
      <w:pPr>
        <w:pStyle w:val="Body"/>
        <w:rPr>
          <w:rFonts w:eastAsia="Helvetica" w:hAnsi="Helvetica" w:cs="Helvetica"/>
        </w:rPr>
      </w:pPr>
      <w:ins w:id="85" w:author="Brian Pellot" w:date="2014-08-14T16:13:00Z">
        <w:r w:rsidRPr="00606F21">
          <w:t xml:space="preserve">1.   </w:t>
        </w:r>
      </w:ins>
      <w:r w:rsidRPr="00606F21">
        <w:t>Christianity</w:t>
      </w:r>
      <w:ins w:id="86" w:author="Brian Pellot" w:date="2014-08-14T16:17:00Z">
        <w:r w:rsidRPr="00606F21">
          <w:t xml:space="preserve"> (2.2 billion)</w:t>
        </w:r>
      </w:ins>
    </w:p>
    <w:p w14:paraId="149FF89A" w14:textId="77777777" w:rsidR="00503E95" w:rsidRPr="00606F21" w:rsidRDefault="00503E95" w:rsidP="00503E95">
      <w:pPr>
        <w:pStyle w:val="Body"/>
        <w:numPr>
          <w:ilvl w:val="0"/>
          <w:numId w:val="73"/>
        </w:numPr>
        <w:rPr>
          <w:rFonts w:eastAsia="Helvetica" w:hAnsi="Helvetica" w:cs="Helvetica"/>
        </w:rPr>
      </w:pPr>
      <w:r w:rsidRPr="00606F21">
        <w:t>Islam</w:t>
      </w:r>
      <w:ins w:id="87" w:author="Brian Pellot" w:date="2014-08-14T16:17:00Z">
        <w:r w:rsidRPr="00606F21">
          <w:t xml:space="preserve"> (1.6 billion)</w:t>
        </w:r>
      </w:ins>
    </w:p>
    <w:p w14:paraId="5810E26B" w14:textId="77777777" w:rsidR="00503E95" w:rsidRPr="00606F21" w:rsidRDefault="00503E95" w:rsidP="00503E95">
      <w:pPr>
        <w:pStyle w:val="Body"/>
        <w:numPr>
          <w:ilvl w:val="0"/>
          <w:numId w:val="73"/>
        </w:numPr>
        <w:rPr>
          <w:rFonts w:eastAsia="Helvetica" w:hAnsi="Helvetica" w:cs="Helvetica"/>
        </w:rPr>
      </w:pPr>
      <w:r w:rsidRPr="00606F21">
        <w:t>Atheism/secularism/non</w:t>
      </w:r>
      <w:r>
        <w:t>-</w:t>
      </w:r>
      <w:r w:rsidRPr="00606F21">
        <w:t>religion/agnosticism</w:t>
      </w:r>
      <w:ins w:id="88" w:author="Brian Pellot" w:date="2014-08-14T16:20:00Z">
        <w:r w:rsidRPr="00606F21">
          <w:t xml:space="preserve"> (1.1 billion)</w:t>
        </w:r>
      </w:ins>
    </w:p>
    <w:p w14:paraId="1ACAFEBC" w14:textId="77777777" w:rsidR="00503E95" w:rsidRPr="00606F21" w:rsidRDefault="00503E95" w:rsidP="00503E95">
      <w:pPr>
        <w:pStyle w:val="Body"/>
        <w:numPr>
          <w:ilvl w:val="0"/>
          <w:numId w:val="73"/>
        </w:numPr>
        <w:rPr>
          <w:rFonts w:eastAsia="Helvetica" w:hAnsi="Helvetica" w:cs="Helvetica"/>
        </w:rPr>
      </w:pPr>
      <w:r w:rsidRPr="00606F21">
        <w:t>Hinduism</w:t>
      </w:r>
      <w:ins w:id="89" w:author="Brian Pellot" w:date="2014-08-14T16:18:00Z">
        <w:r w:rsidRPr="00606F21">
          <w:t xml:space="preserve"> (1 billion)</w:t>
        </w:r>
      </w:ins>
    </w:p>
    <w:p w14:paraId="789B404B" w14:textId="77777777" w:rsidR="00503E95" w:rsidRPr="00E145AF" w:rsidRDefault="00503E95" w:rsidP="00503E95">
      <w:pPr>
        <w:pStyle w:val="Body"/>
        <w:numPr>
          <w:ilvl w:val="0"/>
          <w:numId w:val="73"/>
        </w:numPr>
        <w:rPr>
          <w:ins w:id="90" w:author="Brian Pellot" w:date="2014-08-14T16:21:00Z"/>
          <w:rFonts w:eastAsia="Helvetica" w:hAnsi="Helvetica" w:cs="Helvetica"/>
        </w:rPr>
      </w:pPr>
      <w:ins w:id="91" w:author="Brian Pellot" w:date="2014-08-14T16:21:00Z">
        <w:r w:rsidRPr="00606F21">
          <w:t>Buddhism (500 million)</w:t>
        </w:r>
      </w:ins>
    </w:p>
    <w:p w14:paraId="76FE80D1" w14:textId="77777777" w:rsidR="00503E95" w:rsidRPr="00E145AF" w:rsidRDefault="00503E95" w:rsidP="00503E95">
      <w:pPr>
        <w:pStyle w:val="Body"/>
        <w:numPr>
          <w:ilvl w:val="0"/>
          <w:numId w:val="73"/>
        </w:numPr>
        <w:rPr>
          <w:ins w:id="92" w:author="Brian Pellot" w:date="2014-08-14T16:22:00Z"/>
          <w:rFonts w:eastAsia="Helvetica" w:hAnsi="Helvetica" w:cs="Helvetica"/>
        </w:rPr>
      </w:pPr>
      <w:ins w:id="93" w:author="Brian Pellot" w:date="2014-08-14T16:21:00Z">
        <w:r w:rsidRPr="00606F21">
          <w:t>Folk religions</w:t>
        </w:r>
      </w:ins>
      <w:ins w:id="94" w:author="Brian Pellot" w:date="2014-08-14T16:22:00Z">
        <w:r w:rsidRPr="00606F21">
          <w:t xml:space="preserve"> (400 million)</w:t>
        </w:r>
      </w:ins>
    </w:p>
    <w:p w14:paraId="1CA0D0A2" w14:textId="77777777" w:rsidR="00503E95" w:rsidRPr="00606F21" w:rsidRDefault="00503E95" w:rsidP="00503E95">
      <w:pPr>
        <w:pStyle w:val="Body"/>
        <w:numPr>
          <w:ilvl w:val="0"/>
          <w:numId w:val="73"/>
        </w:numPr>
        <w:rPr>
          <w:ins w:id="95" w:author="Brian Pellot" w:date="2014-08-14T16:23:00Z"/>
          <w:rFonts w:eastAsia="Helvetica" w:hAnsi="Helvetica" w:cs="Helvetica"/>
        </w:rPr>
      </w:pPr>
      <w:ins w:id="96" w:author="Brian Pellot" w:date="2014-08-14T16:23:00Z">
        <w:r w:rsidRPr="00606F21">
          <w:t>Other religions (58 million)</w:t>
        </w:r>
      </w:ins>
    </w:p>
    <w:p w14:paraId="60709052" w14:textId="77777777" w:rsidR="00503E95" w:rsidRPr="00606F21" w:rsidRDefault="00503E95" w:rsidP="00503E95">
      <w:pPr>
        <w:pStyle w:val="Body"/>
        <w:numPr>
          <w:ilvl w:val="0"/>
          <w:numId w:val="73"/>
        </w:numPr>
        <w:rPr>
          <w:rFonts w:eastAsia="Helvetica" w:hAnsi="Helvetica" w:cs="Helvetica"/>
        </w:rPr>
      </w:pPr>
      <w:ins w:id="97" w:author="Brian Pellot" w:date="2014-08-14T16:22:00Z">
        <w:r w:rsidRPr="00606F21">
          <w:t xml:space="preserve">Judaism (14 million) </w:t>
        </w:r>
      </w:ins>
    </w:p>
    <w:p w14:paraId="595D7FD7" w14:textId="77777777" w:rsidR="00503E95" w:rsidRPr="00606F21" w:rsidRDefault="00503E95" w:rsidP="00503E95">
      <w:pPr>
        <w:pStyle w:val="Body"/>
      </w:pPr>
    </w:p>
    <w:p w14:paraId="72FE4414" w14:textId="77777777" w:rsidR="00503E95" w:rsidRPr="00606F21" w:rsidRDefault="00503E95" w:rsidP="00503E95">
      <w:pPr>
        <w:pStyle w:val="Body"/>
      </w:pPr>
      <w:r w:rsidRPr="00606F21">
        <w:t>This</w:t>
      </w:r>
      <w:ins w:id="98" w:author="Brian Pellot" w:date="2014-08-14T16:15:00Z">
        <w:r w:rsidRPr="00606F21">
          <w:t xml:space="preserve"> order reflects 2010 data from the</w:t>
        </w:r>
      </w:ins>
      <w:r w:rsidRPr="00606F21">
        <w:t xml:space="preserve"> </w:t>
      </w:r>
      <w:ins w:id="99" w:author="Brian Pellot" w:date="2014-08-14T16:24:00Z">
        <w:r w:rsidRPr="00606F21">
          <w:fldChar w:fldCharType="begin"/>
        </w:r>
        <w:r w:rsidRPr="00606F21">
          <w:instrText xml:space="preserve"> HYPERLINK "http://www.pewforum.org/2012/12/18/global-religious-landscape-exec/" </w:instrText>
        </w:r>
        <w:r w:rsidRPr="00606F21">
          <w:fldChar w:fldCharType="separate"/>
        </w:r>
        <w:r w:rsidRPr="00606F21">
          <w:rPr>
            <w:rStyle w:val="Hyperlink"/>
          </w:rPr>
          <w:t>Pew Research Center</w:t>
        </w:r>
        <w:r w:rsidRPr="00606F21">
          <w:rPr>
            <w:rStyle w:val="Hyperlink"/>
          </w:rPr>
          <w:t>’</w:t>
        </w:r>
        <w:r w:rsidRPr="00606F21">
          <w:rPr>
            <w:rStyle w:val="Hyperlink"/>
          </w:rPr>
          <w:t>s Forum on Religion &amp; Public Life</w:t>
        </w:r>
        <w:r w:rsidRPr="00606F21">
          <w:fldChar w:fldCharType="end"/>
        </w:r>
      </w:ins>
    </w:p>
    <w:p w14:paraId="1F869F77" w14:textId="77777777" w:rsidR="00503E95" w:rsidRPr="00606F21" w:rsidRDefault="00503E95" w:rsidP="00503E95">
      <w:pPr>
        <w:pStyle w:val="Body"/>
      </w:pPr>
    </w:p>
    <w:p w14:paraId="0AA056CD" w14:textId="77777777" w:rsidR="00503E95" w:rsidRPr="00606F21" w:rsidRDefault="00503E95" w:rsidP="00503E95">
      <w:pPr>
        <w:pStyle w:val="Body"/>
        <w:rPr>
          <w:ins w:id="100" w:author="Brian Pellot" w:date="2014-08-14T16:34:00Z"/>
          <w:b/>
          <w:bCs/>
        </w:rPr>
      </w:pPr>
    </w:p>
    <w:p w14:paraId="442E9D49" w14:textId="77777777" w:rsidR="00503E95" w:rsidRPr="00606F21" w:rsidRDefault="00503E95" w:rsidP="00503E95">
      <w:pPr>
        <w:pStyle w:val="Body"/>
      </w:pPr>
      <w:r w:rsidRPr="00606F21">
        <w:rPr>
          <w:b/>
          <w:bCs/>
        </w:rPr>
        <w:t xml:space="preserve">The </w:t>
      </w:r>
      <w:ins w:id="101" w:author="Brian Pellot" w:date="2014-08-13T18:50:00Z">
        <w:r w:rsidRPr="00606F21">
          <w:rPr>
            <w:b/>
            <w:bCs/>
          </w:rPr>
          <w:t>Abrahamic faiths</w:t>
        </w:r>
      </w:ins>
      <w:ins w:id="102" w:author="Brian Pellot" w:date="2014-08-14T16:24:00Z">
        <w:r w:rsidRPr="00606F21">
          <w:t xml:space="preserve"> (</w:t>
        </w:r>
      </w:ins>
      <w:r w:rsidRPr="00606F21">
        <w:t>Christianity, Judaism and Islam</w:t>
      </w:r>
      <w:ins w:id="103" w:author="Brian Pellot" w:date="2014-08-14T16:25:00Z">
        <w:r w:rsidRPr="00606F21">
          <w:t>)</w:t>
        </w:r>
      </w:ins>
    </w:p>
    <w:p w14:paraId="4B54D6CE" w14:textId="77777777" w:rsidR="00503E95" w:rsidRPr="00606F21" w:rsidRDefault="00503E95" w:rsidP="00503E95">
      <w:pPr>
        <w:pStyle w:val="Body"/>
      </w:pPr>
    </w:p>
    <w:p w14:paraId="10C17C26" w14:textId="77777777" w:rsidR="00503E95" w:rsidRPr="00606F21" w:rsidRDefault="00503E95" w:rsidP="00503E95">
      <w:pPr>
        <w:pStyle w:val="Body"/>
      </w:pPr>
      <w:r w:rsidRPr="00606F21">
        <w:t xml:space="preserve">Abrahamic </w:t>
      </w:r>
      <w:r>
        <w:t xml:space="preserve">faiths </w:t>
      </w:r>
      <w:r w:rsidRPr="00606F21">
        <w:t xml:space="preserve">revere Abraham as a spiritual and/or physical ancestor. Some believe that Christians, Jews and Muslims worship the same God; others </w:t>
      </w:r>
      <w:r>
        <w:t xml:space="preserve">adamantly disagree. Regardless these </w:t>
      </w:r>
      <w:r w:rsidRPr="00606F21">
        <w:t>fai</w:t>
      </w:r>
      <w:r>
        <w:t>ths do share some basic beliefs, histories and traditions.</w:t>
      </w:r>
    </w:p>
    <w:p w14:paraId="69C47314" w14:textId="77777777" w:rsidR="00503E95" w:rsidRPr="00606F21" w:rsidRDefault="00503E95" w:rsidP="00503E95">
      <w:pPr>
        <w:pStyle w:val="Body"/>
      </w:pPr>
    </w:p>
    <w:p w14:paraId="307FA5BA" w14:textId="77777777" w:rsidR="00503E95" w:rsidRPr="00606F21" w:rsidRDefault="00503E95" w:rsidP="00503E95">
      <w:pPr>
        <w:pStyle w:val="Body"/>
        <w:rPr>
          <w:b/>
          <w:bCs/>
        </w:rPr>
      </w:pPr>
      <w:r w:rsidRPr="00606F21">
        <w:rPr>
          <w:b/>
          <w:bCs/>
        </w:rPr>
        <w:t>Christianity</w:t>
      </w:r>
    </w:p>
    <w:p w14:paraId="2C0593C8" w14:textId="77777777" w:rsidR="00503E95" w:rsidRPr="00606F21" w:rsidRDefault="00503E95" w:rsidP="00503E95">
      <w:pPr>
        <w:pStyle w:val="Body"/>
      </w:pPr>
    </w:p>
    <w:p w14:paraId="6D0336DF" w14:textId="77777777" w:rsidR="00503E95" w:rsidRPr="00606F21" w:rsidRDefault="00503E95" w:rsidP="00503E95">
      <w:pPr>
        <w:pStyle w:val="Body"/>
      </w:pPr>
      <w:r w:rsidRPr="00606F21">
        <w:t xml:space="preserve">Christianity is stunningly diverse. It ranges from tiny house churches to </w:t>
      </w:r>
      <w:proofErr w:type="spellStart"/>
      <w:r w:rsidRPr="00606F21">
        <w:t>megachurches</w:t>
      </w:r>
      <w:proofErr w:type="spellEnd"/>
      <w:r w:rsidRPr="00606F21">
        <w:t xml:space="preserve">, from </w:t>
      </w:r>
      <w:r>
        <w:t xml:space="preserve">strict fundamentalists to </w:t>
      </w:r>
      <w:r w:rsidRPr="00606F21">
        <w:t xml:space="preserve">liberal Protestants, and from </w:t>
      </w:r>
      <w:r>
        <w:t xml:space="preserve">homogenous congregations to </w:t>
      </w:r>
      <w:r w:rsidRPr="00606F21">
        <w:t xml:space="preserve">multicultural </w:t>
      </w:r>
      <w:r>
        <w:t>and multiethnic</w:t>
      </w:r>
      <w:r w:rsidRPr="00606F21">
        <w:t xml:space="preserve"> traditions. Some </w:t>
      </w:r>
      <w:r>
        <w:t xml:space="preserve">denominations are imported, some are </w:t>
      </w:r>
      <w:r w:rsidRPr="00606F21">
        <w:t>homegrown</w:t>
      </w:r>
      <w:r>
        <w:t>, and some are</w:t>
      </w:r>
      <w:r w:rsidRPr="00606F21">
        <w:t xml:space="preserve"> adapted from </w:t>
      </w:r>
      <w:r>
        <w:t xml:space="preserve">other </w:t>
      </w:r>
      <w:r w:rsidRPr="00606F21">
        <w:t xml:space="preserve">religious traditions </w:t>
      </w:r>
      <w:r>
        <w:t>around the world</w:t>
      </w:r>
      <w:r w:rsidRPr="00606F21">
        <w:t>.</w:t>
      </w:r>
    </w:p>
    <w:p w14:paraId="2F5CF356" w14:textId="77777777" w:rsidR="00503E95" w:rsidRPr="00606F21" w:rsidRDefault="00503E95" w:rsidP="00503E95">
      <w:pPr>
        <w:pStyle w:val="Body"/>
      </w:pPr>
    </w:p>
    <w:p w14:paraId="1BEFFA7E" w14:textId="77777777" w:rsidR="00503E95" w:rsidRPr="00606F21" w:rsidRDefault="00503E95" w:rsidP="00503E95">
      <w:pPr>
        <w:pStyle w:val="Body"/>
      </w:pPr>
      <w:r w:rsidRPr="00606F21">
        <w:t>Some advice:</w:t>
      </w:r>
    </w:p>
    <w:p w14:paraId="60697BDA" w14:textId="77777777" w:rsidR="00503E95" w:rsidRPr="00606F21" w:rsidRDefault="00503E95" w:rsidP="00503E95">
      <w:pPr>
        <w:pStyle w:val="Body"/>
      </w:pPr>
    </w:p>
    <w:p w14:paraId="49C1505B" w14:textId="77777777" w:rsidR="00503E95" w:rsidRPr="00606F21" w:rsidRDefault="00503E95" w:rsidP="00503E95">
      <w:pPr>
        <w:pStyle w:val="Body"/>
      </w:pPr>
      <w:r w:rsidRPr="00606F21">
        <w:t xml:space="preserve">BE CAREFUL WITH LABELS. </w:t>
      </w:r>
      <w:ins w:id="104" w:author="Brian Pellot" w:date="2014-08-13T18:54:00Z">
        <w:r w:rsidRPr="00606F21">
          <w:t xml:space="preserve">Most faiths, Christianity included, </w:t>
        </w:r>
      </w:ins>
      <w:r>
        <w:t>express</w:t>
      </w:r>
      <w:r w:rsidRPr="00606F21">
        <w:t xml:space="preserve"> deep differences among denominations. Don</w:t>
      </w:r>
      <w:r w:rsidRPr="00606F21">
        <w:rPr>
          <w:rFonts w:ascii="Arial Unicode MS" w:hAnsi="Helvetica"/>
        </w:rPr>
        <w:t>’</w:t>
      </w:r>
      <w:r w:rsidRPr="00606F21">
        <w:t xml:space="preserve">t assume that the label </w:t>
      </w:r>
      <w:r w:rsidRPr="00606F21">
        <w:rPr>
          <w:rFonts w:ascii="Arial Unicode MS" w:hAnsi="Helvetica"/>
        </w:rPr>
        <w:t>“</w:t>
      </w:r>
      <w:r w:rsidRPr="00606F21">
        <w:t>Christian</w:t>
      </w:r>
      <w:r w:rsidRPr="00606F21">
        <w:rPr>
          <w:rFonts w:ascii="Arial Unicode MS" w:hAnsi="Helvetica"/>
        </w:rPr>
        <w:t>”</w:t>
      </w:r>
      <w:r w:rsidRPr="00606F21">
        <w:rPr>
          <w:rFonts w:ascii="Arial Unicode MS" w:hAnsi="Helvetica"/>
        </w:rPr>
        <w:t xml:space="preserve"> </w:t>
      </w:r>
      <w:r w:rsidRPr="00606F21">
        <w:t>carries with it a long set of beliefs; people</w:t>
      </w:r>
      <w:r w:rsidRPr="00606F21">
        <w:rPr>
          <w:rFonts w:ascii="Arial Unicode MS" w:hAnsi="Helvetica"/>
        </w:rPr>
        <w:t>’</w:t>
      </w:r>
      <w:r w:rsidRPr="00606F21">
        <w:t>s beliefs vary greatly, even within a denomination. Ask what tradition people follow or describe their specific beliefs and practice.</w:t>
      </w:r>
    </w:p>
    <w:p w14:paraId="18349E0F" w14:textId="77777777" w:rsidR="00503E95" w:rsidRPr="00606F21" w:rsidRDefault="00503E95" w:rsidP="00503E95">
      <w:pPr>
        <w:pStyle w:val="Body"/>
      </w:pPr>
    </w:p>
    <w:p w14:paraId="35A0679D" w14:textId="77777777" w:rsidR="00503E95" w:rsidRPr="00606F21" w:rsidRDefault="00503E95" w:rsidP="00503E95">
      <w:pPr>
        <w:pStyle w:val="Body"/>
      </w:pPr>
      <w:r w:rsidRPr="00606F21">
        <w:t>AVOID JARGON, BUT LEARN WHAT IT MEANS. Journalists must contend with a dizzying array of structures, hierarchy and titles among Christian denominations. Then, they must translate the jargon into understandable language for readers/viewers and listeners. Some denominations, such as the Roman Catholic Church and the United Methodist Church, have a strict hierarchy, ranging from the head of the church (the pope or a bishop) down to the congregational level. Many, such as the Southern Baptist Convention or United Church of Christ, are congregationally governed, with a national body that issues guidelines but can</w:t>
      </w:r>
      <w:r w:rsidRPr="00606F21">
        <w:rPr>
          <w:rFonts w:ascii="Arial Unicode MS" w:hAnsi="Helvetica"/>
        </w:rPr>
        <w:t>’</w:t>
      </w:r>
      <w:r w:rsidRPr="00606F21">
        <w:t>t enforce them. Most journalists bypass denominational meetings in favor of enterprise reporting or issue stories. Occasionally, denominational gatherings make big news. If you cover one, learn the issues and the jargon so you can clearly interpret the impact or importance of the event.</w:t>
      </w:r>
    </w:p>
    <w:p w14:paraId="65B3B46B" w14:textId="77777777" w:rsidR="00503E95" w:rsidRPr="00606F21" w:rsidRDefault="00503E95" w:rsidP="00503E95">
      <w:pPr>
        <w:pStyle w:val="Body"/>
      </w:pPr>
    </w:p>
    <w:p w14:paraId="3A1D6A87" w14:textId="77777777" w:rsidR="00503E95" w:rsidRPr="00606F21" w:rsidRDefault="00503E95" w:rsidP="00503E95">
      <w:pPr>
        <w:pStyle w:val="Body"/>
      </w:pPr>
      <w:r w:rsidRPr="00606F21">
        <w:t>THE MAJOR HOLIDAYS and observances in Christianity are Lent, Good Friday, Easter, Pentecost, Advent and Christmas. Religion journalists generally cover these in some way, whether through enterprise stories, photography or daily coverage of events.</w:t>
      </w:r>
    </w:p>
    <w:p w14:paraId="158C87F9" w14:textId="77777777" w:rsidR="00503E95" w:rsidRPr="00606F21" w:rsidRDefault="00503E95" w:rsidP="00503E95">
      <w:pPr>
        <w:pStyle w:val="Body"/>
      </w:pPr>
    </w:p>
    <w:p w14:paraId="4B492782" w14:textId="77777777" w:rsidR="00503E95" w:rsidRPr="00606F21" w:rsidRDefault="00503E95" w:rsidP="00503E95">
      <w:pPr>
        <w:pStyle w:val="Body"/>
        <w:rPr>
          <w:b/>
          <w:bCs/>
        </w:rPr>
      </w:pPr>
      <w:r w:rsidRPr="00606F21">
        <w:rPr>
          <w:b/>
          <w:bCs/>
        </w:rPr>
        <w:t>Ups and downs</w:t>
      </w:r>
    </w:p>
    <w:p w14:paraId="507D8E14" w14:textId="77777777" w:rsidR="00503E95" w:rsidRPr="00606F21" w:rsidRDefault="00503E95" w:rsidP="00503E95">
      <w:pPr>
        <w:pStyle w:val="Body"/>
      </w:pPr>
    </w:p>
    <w:p w14:paraId="7BC065A9" w14:textId="77777777" w:rsidR="00503E95" w:rsidRPr="00606F21" w:rsidRDefault="00503E95" w:rsidP="00503E95">
      <w:pPr>
        <w:pStyle w:val="Body"/>
      </w:pPr>
      <w:r>
        <w:t>The U.S. is a predominantly Christian country, but the</w:t>
      </w:r>
      <w:r w:rsidRPr="00606F21">
        <w:t xml:space="preserve"> percentage of Americans who say they</w:t>
      </w:r>
      <w:r w:rsidRPr="00606F21">
        <w:rPr>
          <w:rFonts w:ascii="Arial Unicode MS" w:hAnsi="Helvetica"/>
        </w:rPr>
        <w:t>’</w:t>
      </w:r>
      <w:r w:rsidRPr="00606F21">
        <w:t>re Christian is falling</w:t>
      </w:r>
      <w:r>
        <w:t xml:space="preserve"> while</w:t>
      </w:r>
      <w:r w:rsidRPr="00606F21">
        <w:t xml:space="preserve"> </w:t>
      </w:r>
      <w:r>
        <w:t>those who say</w:t>
      </w:r>
      <w:r w:rsidRPr="00606F21">
        <w:t xml:space="preserve"> they are </w:t>
      </w:r>
      <w:r>
        <w:t>un</w:t>
      </w:r>
      <w:r w:rsidRPr="00606F21">
        <w:t>aligned with any organized religion is rising.</w:t>
      </w:r>
    </w:p>
    <w:p w14:paraId="1F0900C7" w14:textId="77777777" w:rsidR="00503E95" w:rsidRPr="00606F21" w:rsidRDefault="00503E95" w:rsidP="00503E95">
      <w:pPr>
        <w:pStyle w:val="Body"/>
      </w:pPr>
    </w:p>
    <w:p w14:paraId="376F99DA" w14:textId="77777777" w:rsidR="00503E95" w:rsidRPr="00606F21" w:rsidRDefault="00503E95" w:rsidP="00503E95">
      <w:pPr>
        <w:pStyle w:val="Body"/>
        <w:rPr>
          <w:b/>
          <w:bCs/>
        </w:rPr>
      </w:pPr>
      <w:r w:rsidRPr="00606F21">
        <w:rPr>
          <w:b/>
          <w:bCs/>
        </w:rPr>
        <w:t>The 10 largest denominations in America</w:t>
      </w:r>
    </w:p>
    <w:p w14:paraId="4F6E0594" w14:textId="77777777" w:rsidR="00503E95" w:rsidRPr="00606F21" w:rsidRDefault="00503E95" w:rsidP="00503E95">
      <w:pPr>
        <w:pStyle w:val="Body"/>
      </w:pPr>
    </w:p>
    <w:p w14:paraId="4AD8E03F" w14:textId="77777777" w:rsidR="00503E95" w:rsidRPr="00606F21" w:rsidRDefault="00503E95" w:rsidP="00503E95">
      <w:pPr>
        <w:pStyle w:val="Body"/>
        <w:numPr>
          <w:ilvl w:val="0"/>
          <w:numId w:val="100"/>
        </w:numPr>
        <w:rPr>
          <w:rFonts w:eastAsia="Helvetica" w:hAnsi="Helvetica" w:cs="Helvetica"/>
        </w:rPr>
      </w:pPr>
      <w:r w:rsidRPr="00606F21">
        <w:t>Roman Catholic Church: 6</w:t>
      </w:r>
      <w:ins w:id="105" w:author="Brian Pellot" w:date="2014-08-14T18:02:00Z">
        <w:r w:rsidRPr="00606F21">
          <w:t>8</w:t>
        </w:r>
      </w:ins>
      <w:r w:rsidRPr="00606F21">
        <w:t>.2 million</w:t>
      </w:r>
    </w:p>
    <w:p w14:paraId="7D1FB6C9" w14:textId="77777777" w:rsidR="00503E95" w:rsidRPr="00606F21" w:rsidRDefault="00503E95" w:rsidP="00503E95">
      <w:pPr>
        <w:pStyle w:val="Body"/>
        <w:numPr>
          <w:ilvl w:val="0"/>
          <w:numId w:val="100"/>
        </w:numPr>
        <w:rPr>
          <w:rFonts w:eastAsia="Helvetica" w:hAnsi="Helvetica" w:cs="Helvetica"/>
        </w:rPr>
      </w:pPr>
      <w:r w:rsidRPr="00606F21">
        <w:lastRenderedPageBreak/>
        <w:t>Southern Baptist Convention: 16.</w:t>
      </w:r>
      <w:ins w:id="106" w:author="Brian Pellot" w:date="2014-08-14T18:02:00Z">
        <w:r w:rsidRPr="00606F21">
          <w:t>1</w:t>
        </w:r>
      </w:ins>
      <w:r w:rsidRPr="00606F21">
        <w:t xml:space="preserve"> million</w:t>
      </w:r>
    </w:p>
    <w:p w14:paraId="44B43E6C" w14:textId="77777777" w:rsidR="00503E95" w:rsidRPr="00606F21" w:rsidRDefault="00503E95" w:rsidP="00503E95">
      <w:pPr>
        <w:pStyle w:val="Body"/>
        <w:numPr>
          <w:ilvl w:val="0"/>
          <w:numId w:val="100"/>
        </w:numPr>
        <w:rPr>
          <w:rFonts w:eastAsia="Helvetica" w:hAnsi="Helvetica" w:cs="Helvetica"/>
        </w:rPr>
      </w:pPr>
      <w:r w:rsidRPr="00606F21">
        <w:t xml:space="preserve">United Methodist Church: </w:t>
      </w:r>
      <w:ins w:id="107" w:author="Brian Pellot" w:date="2014-08-14T18:02:00Z">
        <w:r w:rsidRPr="00606F21">
          <w:t>7</w:t>
        </w:r>
      </w:ins>
      <w:r w:rsidRPr="00606F21">
        <w:t>.</w:t>
      </w:r>
      <w:ins w:id="108" w:author="Brian Pellot" w:date="2014-08-14T18:02:00Z">
        <w:r w:rsidRPr="00606F21">
          <w:t>7</w:t>
        </w:r>
      </w:ins>
      <w:r w:rsidRPr="00606F21">
        <w:t xml:space="preserve"> million</w:t>
      </w:r>
    </w:p>
    <w:p w14:paraId="51CB8362" w14:textId="77777777" w:rsidR="00503E95" w:rsidRPr="00606F21" w:rsidRDefault="00503E95" w:rsidP="00503E95">
      <w:pPr>
        <w:pStyle w:val="Body"/>
        <w:numPr>
          <w:ilvl w:val="0"/>
          <w:numId w:val="100"/>
        </w:numPr>
        <w:rPr>
          <w:rFonts w:eastAsia="Helvetica" w:hAnsi="Helvetica" w:cs="Helvetica"/>
        </w:rPr>
      </w:pPr>
      <w:r w:rsidRPr="00606F21">
        <w:t xml:space="preserve">Church of Jesus Christ of Latter-day Saints: </w:t>
      </w:r>
      <w:ins w:id="109" w:author="Brian Pellot" w:date="2014-08-14T18:02:00Z">
        <w:r w:rsidRPr="00606F21">
          <w:t>6</w:t>
        </w:r>
      </w:ins>
      <w:r w:rsidRPr="00606F21">
        <w:t>.</w:t>
      </w:r>
      <w:ins w:id="110" w:author="Brian Pellot" w:date="2014-08-14T18:02:00Z">
        <w:r w:rsidRPr="00606F21">
          <w:t>2</w:t>
        </w:r>
      </w:ins>
      <w:r w:rsidRPr="00606F21">
        <w:t xml:space="preserve"> million</w:t>
      </w:r>
    </w:p>
    <w:p w14:paraId="077C31C1" w14:textId="77777777" w:rsidR="00503E95" w:rsidRPr="00606F21" w:rsidRDefault="00503E95" w:rsidP="00503E95">
      <w:pPr>
        <w:pStyle w:val="Body"/>
        <w:numPr>
          <w:ilvl w:val="0"/>
          <w:numId w:val="100"/>
        </w:numPr>
        <w:rPr>
          <w:rFonts w:eastAsia="Helvetica" w:hAnsi="Helvetica" w:cs="Helvetica"/>
        </w:rPr>
      </w:pPr>
      <w:r w:rsidRPr="00606F21">
        <w:t>Church of God in Christ: 5.</w:t>
      </w:r>
      <w:ins w:id="111" w:author="Brian Pellot" w:date="2014-08-14T18:02:00Z">
        <w:r w:rsidRPr="00606F21">
          <w:t>5</w:t>
        </w:r>
      </w:ins>
      <w:r w:rsidRPr="00606F21">
        <w:t xml:space="preserve"> million</w:t>
      </w:r>
    </w:p>
    <w:p w14:paraId="428D62D9" w14:textId="77777777" w:rsidR="00503E95" w:rsidRPr="00606F21" w:rsidRDefault="00503E95" w:rsidP="00503E95">
      <w:pPr>
        <w:pStyle w:val="Body"/>
        <w:numPr>
          <w:ilvl w:val="0"/>
          <w:numId w:val="100"/>
        </w:numPr>
        <w:rPr>
          <w:rFonts w:eastAsia="Helvetica" w:hAnsi="Helvetica" w:cs="Helvetica"/>
        </w:rPr>
      </w:pPr>
      <w:r w:rsidRPr="00606F21">
        <w:t>National Baptist Convention USA: 5</w:t>
      </w:r>
      <w:ins w:id="112" w:author="Brian Pellot" w:date="2014-08-14T18:03:00Z">
        <w:r w:rsidRPr="00606F21">
          <w:t>.2</w:t>
        </w:r>
      </w:ins>
      <w:r w:rsidRPr="00606F21">
        <w:t xml:space="preserve"> million</w:t>
      </w:r>
    </w:p>
    <w:p w14:paraId="4515FF57" w14:textId="77777777" w:rsidR="00503E95" w:rsidRPr="00606F21" w:rsidRDefault="00503E95" w:rsidP="00503E95">
      <w:pPr>
        <w:pStyle w:val="Body"/>
        <w:numPr>
          <w:ilvl w:val="0"/>
          <w:numId w:val="100"/>
        </w:numPr>
        <w:rPr>
          <w:rFonts w:eastAsia="Helvetica" w:hAnsi="Helvetica" w:cs="Helvetica"/>
        </w:rPr>
      </w:pPr>
      <w:r w:rsidRPr="00606F21">
        <w:t>Evangelical Lutheran Church in America: 4.</w:t>
      </w:r>
      <w:ins w:id="113" w:author="Brian Pellot" w:date="2014-08-14T18:03:00Z">
        <w:r w:rsidRPr="00606F21">
          <w:t>2</w:t>
        </w:r>
      </w:ins>
      <w:r w:rsidRPr="00606F21">
        <w:t xml:space="preserve"> million</w:t>
      </w:r>
    </w:p>
    <w:p w14:paraId="77F184A5" w14:textId="77777777" w:rsidR="00503E95" w:rsidRPr="00606F21" w:rsidRDefault="00503E95" w:rsidP="00503E95">
      <w:pPr>
        <w:pStyle w:val="Body"/>
        <w:numPr>
          <w:ilvl w:val="0"/>
          <w:numId w:val="100"/>
        </w:numPr>
        <w:rPr>
          <w:rFonts w:eastAsia="Helvetica" w:hAnsi="Helvetica" w:cs="Helvetica"/>
        </w:rPr>
      </w:pPr>
      <w:r w:rsidRPr="00606F21">
        <w:t>National Baptist Convention of America: 3.5 million</w:t>
      </w:r>
    </w:p>
    <w:p w14:paraId="077A9832" w14:textId="77777777" w:rsidR="00503E95" w:rsidRPr="00AD7C22" w:rsidRDefault="00503E95" w:rsidP="00503E95">
      <w:pPr>
        <w:pStyle w:val="Body"/>
        <w:numPr>
          <w:ilvl w:val="0"/>
          <w:numId w:val="100"/>
        </w:numPr>
        <w:rPr>
          <w:ins w:id="114" w:author="Brian Pellot" w:date="2014-08-14T18:03:00Z"/>
          <w:rFonts w:eastAsia="Helvetica" w:hAnsi="Helvetica" w:cs="Helvetica"/>
        </w:rPr>
      </w:pPr>
      <w:r w:rsidRPr="00606F21">
        <w:t xml:space="preserve">Assemblies of God: </w:t>
      </w:r>
      <w:ins w:id="115" w:author="Brian Pellot" w:date="2014-08-14T18:03:00Z">
        <w:r w:rsidRPr="00606F21">
          <w:t>3</w:t>
        </w:r>
      </w:ins>
      <w:r w:rsidRPr="00606F21">
        <w:t xml:space="preserve"> million</w:t>
      </w:r>
    </w:p>
    <w:p w14:paraId="052D5929" w14:textId="77777777" w:rsidR="00503E95" w:rsidRPr="00606F21" w:rsidRDefault="00503E95" w:rsidP="00503E95">
      <w:pPr>
        <w:pStyle w:val="Body"/>
        <w:numPr>
          <w:ilvl w:val="0"/>
          <w:numId w:val="100"/>
        </w:numPr>
        <w:rPr>
          <w:ins w:id="116" w:author="Brian Pellot" w:date="2014-08-14T18:03:00Z"/>
          <w:rFonts w:eastAsia="Helvetica" w:hAnsi="Helvetica" w:cs="Helvetica"/>
        </w:rPr>
      </w:pPr>
      <w:ins w:id="117" w:author="Brian Pellot" w:date="2014-08-14T18:03:00Z">
        <w:r w:rsidRPr="00606F21">
          <w:t>Presbyterian Church (U.S.A.): 2.7 million</w:t>
        </w:r>
      </w:ins>
    </w:p>
    <w:p w14:paraId="37C226B4" w14:textId="77777777" w:rsidR="00503E95" w:rsidRPr="00606F21" w:rsidRDefault="00503E95" w:rsidP="00503E95">
      <w:pPr>
        <w:pStyle w:val="Body"/>
        <w:rPr>
          <w:rFonts w:eastAsia="Helvetica" w:hAnsi="Helvetica" w:cs="Helvetica"/>
        </w:rPr>
      </w:pPr>
    </w:p>
    <w:p w14:paraId="2E5392B2" w14:textId="77777777" w:rsidR="00503E95" w:rsidRPr="00606F21" w:rsidRDefault="00503E95" w:rsidP="00503E95">
      <w:pPr>
        <w:pStyle w:val="Body"/>
      </w:pPr>
    </w:p>
    <w:p w14:paraId="572F7F32" w14:textId="77777777" w:rsidR="00503E95" w:rsidRPr="00606F21" w:rsidRDefault="00503E95" w:rsidP="00503E95">
      <w:pPr>
        <w:pStyle w:val="Body"/>
      </w:pPr>
      <w:r w:rsidRPr="00606F21">
        <w:t xml:space="preserve">SOURCE: </w:t>
      </w:r>
      <w:ins w:id="118" w:author="Brian Pellot" w:date="2014-08-14T18:01:00Z">
        <w:r w:rsidRPr="00606F21">
          <w:fldChar w:fldCharType="begin"/>
        </w:r>
        <w:r w:rsidRPr="00606F21">
          <w:instrText xml:space="preserve"> HYPERLINK "http://hirr.hartsem.edu/research/fastfacts/fast_facts.html" \l "largest" </w:instrText>
        </w:r>
        <w:r w:rsidRPr="00606F21">
          <w:fldChar w:fldCharType="separate"/>
        </w:r>
        <w:r w:rsidRPr="00606F21">
          <w:rPr>
            <w:rStyle w:val="Hyperlink"/>
          </w:rPr>
          <w:t>2012 Yearbook of American and Canadian Churches</w:t>
        </w:r>
        <w:r w:rsidRPr="00606F21">
          <w:fldChar w:fldCharType="end"/>
        </w:r>
      </w:ins>
    </w:p>
    <w:p w14:paraId="542F7469" w14:textId="77777777" w:rsidR="00503E95" w:rsidRPr="00606F21" w:rsidRDefault="00503E95" w:rsidP="00503E95">
      <w:pPr>
        <w:pStyle w:val="Body"/>
      </w:pPr>
    </w:p>
    <w:p w14:paraId="3B91B26B" w14:textId="77777777" w:rsidR="00503E95" w:rsidRPr="00606F21" w:rsidRDefault="00503E95" w:rsidP="00503E95">
      <w:pPr>
        <w:pStyle w:val="Body"/>
        <w:rPr>
          <w:b/>
          <w:bCs/>
        </w:rPr>
      </w:pPr>
      <w:r w:rsidRPr="00606F21">
        <w:rPr>
          <w:b/>
          <w:bCs/>
        </w:rPr>
        <w:t>Roman Catholics</w:t>
      </w:r>
    </w:p>
    <w:p w14:paraId="5F767747" w14:textId="77777777" w:rsidR="00503E95" w:rsidRPr="00606F21" w:rsidRDefault="00503E95" w:rsidP="00503E95">
      <w:pPr>
        <w:pStyle w:val="Body"/>
      </w:pPr>
    </w:p>
    <w:p w14:paraId="5ECAD8C6" w14:textId="77777777" w:rsidR="00503E95" w:rsidRPr="00606F21" w:rsidRDefault="00503E95" w:rsidP="00503E95">
      <w:pPr>
        <w:pStyle w:val="Body"/>
      </w:pPr>
      <w:r w:rsidRPr="00606F21">
        <w:t>The Roman Catholic Church was established in the first century as one of the original Christian communities, and it claims to embody the truth of the faith of Jesus Christ. Its claims to primacy are exercised through the pope. His authority derives from an unbroken apostolic succession that goes back to St. Peter, who the Catholic Church believes was invested by Jesus with authority over fellow church leaders and Christian communities. It is the largest Christian tradition in the world.</w:t>
      </w:r>
    </w:p>
    <w:p w14:paraId="26EB190B" w14:textId="77777777" w:rsidR="00503E95" w:rsidRPr="00606F21" w:rsidRDefault="00503E95" w:rsidP="00503E95">
      <w:pPr>
        <w:pStyle w:val="Body"/>
      </w:pPr>
    </w:p>
    <w:p w14:paraId="242C912A" w14:textId="77777777" w:rsidR="00503E95" w:rsidRPr="00606F21" w:rsidRDefault="00503E95" w:rsidP="00503E95">
      <w:pPr>
        <w:pStyle w:val="Body"/>
        <w:rPr>
          <w:b/>
          <w:bCs/>
        </w:rPr>
      </w:pPr>
      <w:r w:rsidRPr="00606F21">
        <w:rPr>
          <w:b/>
          <w:bCs/>
        </w:rPr>
        <w:t>Judaism</w:t>
      </w:r>
    </w:p>
    <w:p w14:paraId="5CC9CDC0" w14:textId="77777777" w:rsidR="00503E95" w:rsidRPr="00606F21" w:rsidRDefault="00503E95" w:rsidP="00503E95">
      <w:pPr>
        <w:pStyle w:val="Body"/>
      </w:pPr>
    </w:p>
    <w:p w14:paraId="44E72241" w14:textId="77777777" w:rsidR="00503E95" w:rsidRPr="00606F21" w:rsidRDefault="00503E95" w:rsidP="00503E95">
      <w:pPr>
        <w:pStyle w:val="Body"/>
      </w:pPr>
      <w:r w:rsidRPr="00606F21">
        <w:t>Judaism is the faith of the Jewish people, who believe that God revealed himself through Abraham, Moses and other prophets. The faith came to be called Judaism after the sixth century B.C. and was centered in Jerusalem. Jews have endured severe persecution throughout their history, particularly in the Holocaust, during which the Nazis killed 6 million</w:t>
      </w:r>
    </w:p>
    <w:p w14:paraId="7219F9D7" w14:textId="77777777" w:rsidR="00503E95" w:rsidRPr="00606F21" w:rsidRDefault="00503E95" w:rsidP="00503E95">
      <w:pPr>
        <w:pStyle w:val="Body"/>
      </w:pPr>
      <w:r w:rsidRPr="00606F21">
        <w:t xml:space="preserve">Jews. </w:t>
      </w:r>
      <w:proofErr w:type="gramStart"/>
      <w:r w:rsidRPr="00606F21">
        <w:t>There</w:t>
      </w:r>
      <w:proofErr w:type="gramEnd"/>
      <w:r w:rsidRPr="00606F21">
        <w:t xml:space="preserve"> about 14 million </w:t>
      </w:r>
      <w:r>
        <w:t xml:space="preserve">Jews </w:t>
      </w:r>
      <w:r w:rsidRPr="00606F21">
        <w:t>worldwide.</w:t>
      </w:r>
    </w:p>
    <w:p w14:paraId="6992B253" w14:textId="77777777" w:rsidR="00503E95" w:rsidRPr="00606F21" w:rsidRDefault="00503E95" w:rsidP="00503E95">
      <w:pPr>
        <w:pStyle w:val="Body"/>
      </w:pPr>
    </w:p>
    <w:p w14:paraId="3BD018DB" w14:textId="77777777" w:rsidR="00503E95" w:rsidRPr="00606F21" w:rsidRDefault="00503E95" w:rsidP="00503E95">
      <w:pPr>
        <w:pStyle w:val="Body"/>
      </w:pPr>
      <w:r w:rsidRPr="00606F21">
        <w:t>SCRIPTURE</w:t>
      </w:r>
    </w:p>
    <w:p w14:paraId="39566951" w14:textId="77777777" w:rsidR="00503E95" w:rsidRPr="00606F21" w:rsidRDefault="00503E95" w:rsidP="00503E95">
      <w:pPr>
        <w:pStyle w:val="Body"/>
      </w:pPr>
    </w:p>
    <w:p w14:paraId="43132783" w14:textId="77777777" w:rsidR="00503E95" w:rsidRPr="00606F21" w:rsidRDefault="00503E95" w:rsidP="00503E95">
      <w:pPr>
        <w:pStyle w:val="Body"/>
      </w:pPr>
      <w:r w:rsidRPr="00606F21">
        <w:t xml:space="preserve">TORAH is the name for the first five books of the Hebrew Bible </w:t>
      </w:r>
      <w:r w:rsidRPr="00606F21">
        <w:rPr>
          <w:rFonts w:ascii="Arial Unicode MS" w:hAnsi="Helvetica"/>
        </w:rPr>
        <w:t>—</w:t>
      </w:r>
      <w:r w:rsidRPr="00606F21">
        <w:rPr>
          <w:rFonts w:ascii="Arial Unicode MS" w:hAnsi="Helvetica"/>
        </w:rPr>
        <w:t xml:space="preserve"> </w:t>
      </w:r>
      <w:r w:rsidRPr="00606F21">
        <w:t>Genesis, Exodus, Leviticus, Numbers and Deuteronomy. Jews also commonly refer to the entire Hebrew Bible as the Torah. (</w:t>
      </w:r>
      <w:proofErr w:type="spellStart"/>
      <w:r w:rsidRPr="00606F21">
        <w:t>Tanakh</w:t>
      </w:r>
      <w:proofErr w:type="spellEnd"/>
      <w:r w:rsidRPr="00606F21">
        <w:t xml:space="preserve"> is the technical name for the Hebrew Bible, but even Jews don</w:t>
      </w:r>
      <w:r w:rsidRPr="00606F21">
        <w:rPr>
          <w:rFonts w:ascii="Arial Unicode MS" w:hAnsi="Helvetica"/>
        </w:rPr>
        <w:t>’</w:t>
      </w:r>
      <w:r w:rsidRPr="00606F21">
        <w:t xml:space="preserve">t use the term frequently.) The Hebrew Bible has the same content as the Christian Old Testament, but it numbers and arranges some of the books differently. </w:t>
      </w:r>
    </w:p>
    <w:p w14:paraId="50DF9352" w14:textId="77777777" w:rsidR="00503E95" w:rsidRPr="00606F21" w:rsidRDefault="00503E95" w:rsidP="00503E95">
      <w:pPr>
        <w:pStyle w:val="Body"/>
      </w:pPr>
    </w:p>
    <w:p w14:paraId="2C239C9D" w14:textId="77777777" w:rsidR="00503E95" w:rsidRPr="00606F21" w:rsidRDefault="00503E95" w:rsidP="00503E95">
      <w:pPr>
        <w:pStyle w:val="Body"/>
      </w:pPr>
      <w:r w:rsidRPr="00606F21">
        <w:t>TALMUD is a collection of ancient rabbinic commentary that elaborates on how to follow the rules set out in the Torah. It was written from the third to fifth centuries. Orthodox Jews consider it as important as the Hebrew Bible.</w:t>
      </w:r>
    </w:p>
    <w:p w14:paraId="6D3BF51F" w14:textId="77777777" w:rsidR="00503E95" w:rsidRPr="00606F21" w:rsidRDefault="00503E95" w:rsidP="00503E95">
      <w:pPr>
        <w:pStyle w:val="Body"/>
      </w:pPr>
    </w:p>
    <w:p w14:paraId="3037880B" w14:textId="77777777" w:rsidR="00503E95" w:rsidRPr="00606F21" w:rsidRDefault="00503E95" w:rsidP="00503E95">
      <w:pPr>
        <w:pStyle w:val="Body"/>
      </w:pPr>
      <w:r w:rsidRPr="00606F21">
        <w:t>MIDRASH refers to explanations and stories about the Torah written during the first millennium. It suggests interpretations and fills in the gaps between the details and stories laid out in the Torah.</w:t>
      </w:r>
    </w:p>
    <w:p w14:paraId="5D6AE97B" w14:textId="77777777" w:rsidR="00503E95" w:rsidRPr="00606F21" w:rsidRDefault="00503E95" w:rsidP="00503E95">
      <w:pPr>
        <w:pStyle w:val="Body"/>
      </w:pPr>
    </w:p>
    <w:p w14:paraId="698C0B91" w14:textId="77777777" w:rsidR="00503E95" w:rsidRPr="00606F21" w:rsidRDefault="00503E95" w:rsidP="00503E95">
      <w:pPr>
        <w:pStyle w:val="Body"/>
      </w:pPr>
      <w:r w:rsidRPr="00606F21">
        <w:t>MAJOR HOLIDAYS</w:t>
      </w:r>
    </w:p>
    <w:p w14:paraId="3CA4AB7E" w14:textId="77777777" w:rsidR="00503E95" w:rsidRPr="00606F21" w:rsidRDefault="00503E95" w:rsidP="00503E95">
      <w:pPr>
        <w:pStyle w:val="Body"/>
      </w:pPr>
    </w:p>
    <w:p w14:paraId="1453D73E" w14:textId="77777777" w:rsidR="00503E95" w:rsidRPr="00606F21" w:rsidRDefault="00503E95" w:rsidP="00503E95">
      <w:pPr>
        <w:pStyle w:val="Body"/>
      </w:pPr>
      <w:r w:rsidRPr="00606F21">
        <w:lastRenderedPageBreak/>
        <w:t xml:space="preserve">The High Holy Days begin with Rosh </w:t>
      </w:r>
      <w:proofErr w:type="spellStart"/>
      <w:r w:rsidRPr="00606F21">
        <w:t>Hashana</w:t>
      </w:r>
      <w:proofErr w:type="spellEnd"/>
      <w:r w:rsidRPr="00606F21">
        <w:t xml:space="preserve">, the Jewish </w:t>
      </w:r>
      <w:proofErr w:type="gramStart"/>
      <w:r w:rsidRPr="00606F21">
        <w:t>new year</w:t>
      </w:r>
      <w:proofErr w:type="gramEnd"/>
      <w:r w:rsidRPr="00606F21">
        <w:t xml:space="preserve">, and end 10 days later with Yom Kippur, the Day of Atonement. Passover, celebrated in late March or early April, commemorates the freeing of the Israelites from Egypt under Moses' leadership. Families typically observe Passover with a meal called a </w:t>
      </w:r>
      <w:proofErr w:type="spellStart"/>
      <w:proofErr w:type="gramStart"/>
      <w:r w:rsidRPr="00606F21">
        <w:t>seder</w:t>
      </w:r>
      <w:proofErr w:type="spellEnd"/>
      <w:proofErr w:type="gramEnd"/>
      <w:r w:rsidRPr="00606F21">
        <w:t>, in which the story of the Exodus is retold. Hanukkah, also called the Jewish Festival of Lights, lasts for eight days and celebrates the Maccabees</w:t>
      </w:r>
      <w:r w:rsidRPr="00606F21">
        <w:rPr>
          <w:rFonts w:ascii="Arial Unicode MS" w:hAnsi="Helvetica"/>
        </w:rPr>
        <w:t>’</w:t>
      </w:r>
      <w:r w:rsidRPr="00606F21">
        <w:rPr>
          <w:rFonts w:ascii="Arial Unicode MS" w:hAnsi="Helvetica"/>
        </w:rPr>
        <w:t xml:space="preserve"> </w:t>
      </w:r>
      <w:r w:rsidRPr="00606F21">
        <w:t>victory over the Syrians in the second century B.C. Hanukkah usually falls in early or mid-December. Most congregations also observe Yom Ha-</w:t>
      </w:r>
      <w:proofErr w:type="spellStart"/>
      <w:r w:rsidRPr="00606F21">
        <w:t>Shoah</w:t>
      </w:r>
      <w:proofErr w:type="spellEnd"/>
      <w:r w:rsidRPr="00606F21">
        <w:t>, Holocaust Remembrance Day, in March or April.</w:t>
      </w:r>
    </w:p>
    <w:p w14:paraId="6F753086" w14:textId="77777777" w:rsidR="00503E95" w:rsidRPr="00606F21" w:rsidRDefault="00503E95" w:rsidP="00503E95">
      <w:pPr>
        <w:pStyle w:val="Body"/>
      </w:pPr>
    </w:p>
    <w:p w14:paraId="7DD37E0F" w14:textId="77777777" w:rsidR="00503E95" w:rsidRPr="00606F21" w:rsidRDefault="00503E95" w:rsidP="00503E95">
      <w:pPr>
        <w:pStyle w:val="Body"/>
      </w:pPr>
      <w:r w:rsidRPr="00606F21">
        <w:t>MAJOR ORGANIZATIONS</w:t>
      </w:r>
    </w:p>
    <w:p w14:paraId="35980F8B" w14:textId="77777777" w:rsidR="00503E95" w:rsidRPr="00606F21" w:rsidRDefault="00503E95" w:rsidP="00503E95">
      <w:pPr>
        <w:pStyle w:val="Body"/>
      </w:pPr>
    </w:p>
    <w:p w14:paraId="25991858" w14:textId="77777777" w:rsidR="00503E95" w:rsidRPr="00606F21" w:rsidRDefault="00503E95" w:rsidP="00503E95">
      <w:pPr>
        <w:pStyle w:val="Body"/>
      </w:pPr>
      <w:r w:rsidRPr="00606F21">
        <w:t>There are three major branches of Judaism. They divide theologically on whether they believe the Torah was written by God or written by people:</w:t>
      </w:r>
    </w:p>
    <w:p w14:paraId="7D47C16E" w14:textId="77777777" w:rsidR="00503E95" w:rsidRPr="00606F21" w:rsidRDefault="00503E95" w:rsidP="00503E95">
      <w:pPr>
        <w:pStyle w:val="Body"/>
      </w:pPr>
    </w:p>
    <w:p w14:paraId="44D49485" w14:textId="77777777" w:rsidR="00503E95" w:rsidRPr="0034082F" w:rsidRDefault="00503E95" w:rsidP="00503E95">
      <w:pPr>
        <w:pStyle w:val="Body"/>
        <w:numPr>
          <w:ilvl w:val="1"/>
          <w:numId w:val="210"/>
        </w:numPr>
        <w:rPr>
          <w:rFonts w:eastAsia="Helvetica" w:hAnsi="Helvetica" w:cs="Helvetica"/>
          <w:sz w:val="26"/>
          <w:szCs w:val="26"/>
        </w:rPr>
      </w:pPr>
      <w:r w:rsidRPr="00606F21">
        <w:t xml:space="preserve">Reform Jews (http://rj.org/) believe that the spirit of Jewish law can be adapted to the time and place, so they tend to emphasize social justice issues more than dietary laws. </w:t>
      </w:r>
    </w:p>
    <w:p w14:paraId="2A527A06" w14:textId="77777777" w:rsidR="00503E95" w:rsidRPr="0034082F" w:rsidRDefault="00503E95" w:rsidP="00503E95">
      <w:pPr>
        <w:pStyle w:val="Body"/>
        <w:numPr>
          <w:ilvl w:val="1"/>
          <w:numId w:val="211"/>
        </w:numPr>
        <w:rPr>
          <w:rFonts w:eastAsia="Helvetica" w:hAnsi="Helvetica" w:cs="Helvetica"/>
          <w:sz w:val="26"/>
          <w:szCs w:val="26"/>
        </w:rPr>
      </w:pPr>
      <w:r w:rsidRPr="00606F21">
        <w:t xml:space="preserve">Orthodox Jews practice strict adherence to traditional Jewish laws based on the Bible, including the kosher dietary laws that prohibit such things as eating meat and dairy products together. </w:t>
      </w:r>
    </w:p>
    <w:p w14:paraId="39200B80" w14:textId="77777777" w:rsidR="00503E95" w:rsidRPr="0034082F" w:rsidRDefault="00503E95" w:rsidP="00503E95">
      <w:pPr>
        <w:pStyle w:val="Body"/>
        <w:numPr>
          <w:ilvl w:val="1"/>
          <w:numId w:val="211"/>
        </w:numPr>
        <w:rPr>
          <w:rFonts w:eastAsia="Helvetica" w:hAnsi="Helvetica" w:cs="Helvetica"/>
          <w:sz w:val="26"/>
          <w:szCs w:val="26"/>
        </w:rPr>
      </w:pPr>
      <w:r w:rsidRPr="00606F21">
        <w:t xml:space="preserve">Hasidism is a movement within Orthodox Judaism founded by 18th-century mystics. Men wear beards, </w:t>
      </w:r>
      <w:proofErr w:type="spellStart"/>
      <w:r w:rsidRPr="00606F21">
        <w:t>sidelocks</w:t>
      </w:r>
      <w:proofErr w:type="spellEnd"/>
      <w:r w:rsidRPr="00606F21">
        <w:t>, black hats and long coats.</w:t>
      </w:r>
    </w:p>
    <w:p w14:paraId="1D6606BE" w14:textId="77777777" w:rsidR="00503E95" w:rsidRPr="00606F21" w:rsidRDefault="00503E95" w:rsidP="00503E95">
      <w:pPr>
        <w:pStyle w:val="Body"/>
        <w:numPr>
          <w:ilvl w:val="1"/>
          <w:numId w:val="212"/>
        </w:numPr>
        <w:rPr>
          <w:rFonts w:eastAsia="Helvetica" w:hAnsi="Helvetica" w:cs="Helvetica"/>
          <w:sz w:val="26"/>
          <w:szCs w:val="26"/>
        </w:rPr>
      </w:pPr>
      <w:r w:rsidRPr="00606F21">
        <w:t xml:space="preserve">The </w:t>
      </w:r>
      <w:proofErr w:type="spellStart"/>
      <w:r w:rsidRPr="00606F21">
        <w:t>Chabad-Lubavitch</w:t>
      </w:r>
      <w:proofErr w:type="spellEnd"/>
      <w:r w:rsidRPr="00606F21">
        <w:t xml:space="preserve"> movement (www.chabad.org/) is a branch of Hasidism that emphasizes reaching out to </w:t>
      </w:r>
      <w:proofErr w:type="spellStart"/>
      <w:r w:rsidRPr="00606F21">
        <w:t>nonpracticing</w:t>
      </w:r>
      <w:proofErr w:type="spellEnd"/>
      <w:r w:rsidRPr="00606F21">
        <w:t xml:space="preserve"> Jews.</w:t>
      </w:r>
    </w:p>
    <w:p w14:paraId="6E1D674F" w14:textId="77777777" w:rsidR="00503E95" w:rsidRPr="0034082F" w:rsidRDefault="00503E95" w:rsidP="00503E95">
      <w:pPr>
        <w:pStyle w:val="Body"/>
        <w:numPr>
          <w:ilvl w:val="1"/>
          <w:numId w:val="214"/>
        </w:numPr>
        <w:rPr>
          <w:rFonts w:eastAsia="Helvetica" w:hAnsi="Helvetica" w:cs="Helvetica"/>
          <w:sz w:val="26"/>
          <w:szCs w:val="26"/>
        </w:rPr>
      </w:pPr>
      <w:r w:rsidRPr="00606F21">
        <w:t xml:space="preserve">Conservative Jews follow a middle path between Reform and Orthodox Judaism and are the second largest branch in both America and Israel. </w:t>
      </w:r>
    </w:p>
    <w:p w14:paraId="79113C0E" w14:textId="77777777" w:rsidR="00503E95" w:rsidRPr="0034082F" w:rsidRDefault="00503E95" w:rsidP="00503E95">
      <w:pPr>
        <w:pStyle w:val="Body"/>
        <w:numPr>
          <w:ilvl w:val="1"/>
          <w:numId w:val="214"/>
        </w:numPr>
        <w:rPr>
          <w:rFonts w:eastAsia="Helvetica" w:hAnsi="Helvetica" w:cs="Helvetica"/>
          <w:sz w:val="26"/>
          <w:szCs w:val="26"/>
        </w:rPr>
      </w:pPr>
      <w:r w:rsidRPr="00606F21">
        <w:t>Reconstructionist Judaism is a very small, liberal branch of Judaism that emphasizes culture and community and rejects some tenets of traditional Judaism.</w:t>
      </w:r>
    </w:p>
    <w:p w14:paraId="2539D6C1" w14:textId="77777777" w:rsidR="00503E95" w:rsidRPr="00606F21" w:rsidRDefault="00503E95" w:rsidP="00503E95">
      <w:pPr>
        <w:pStyle w:val="Body"/>
      </w:pPr>
    </w:p>
    <w:p w14:paraId="36F072B8" w14:textId="77777777" w:rsidR="00503E95" w:rsidRPr="00606F21" w:rsidRDefault="00503E95" w:rsidP="00503E95">
      <w:pPr>
        <w:pStyle w:val="Body"/>
      </w:pPr>
      <w:r w:rsidRPr="00606F21">
        <w:t>ISSUES</w:t>
      </w:r>
    </w:p>
    <w:p w14:paraId="416DD70F" w14:textId="77777777" w:rsidR="00503E95" w:rsidRPr="00606F21" w:rsidRDefault="00503E95" w:rsidP="00503E95">
      <w:pPr>
        <w:pStyle w:val="Body"/>
      </w:pPr>
    </w:p>
    <w:p w14:paraId="2DE0289A" w14:textId="77777777" w:rsidR="00503E95" w:rsidRPr="00606F21" w:rsidRDefault="00503E95" w:rsidP="00503E95">
      <w:pPr>
        <w:pStyle w:val="Body"/>
        <w:numPr>
          <w:ilvl w:val="1"/>
          <w:numId w:val="222"/>
        </w:numPr>
        <w:rPr>
          <w:rFonts w:eastAsia="Helvetica" w:hAnsi="Helvetica" w:cs="Helvetica"/>
          <w:sz w:val="26"/>
          <w:szCs w:val="26"/>
        </w:rPr>
      </w:pPr>
      <w:r w:rsidRPr="00606F21">
        <w:t>The number of Jews is declining</w:t>
      </w:r>
      <w:r>
        <w:t xml:space="preserve"> </w:t>
      </w:r>
      <w:proofErr w:type="spellStart"/>
      <w:r>
        <w:t>wolrdwide</w:t>
      </w:r>
      <w:proofErr w:type="spellEnd"/>
      <w:r w:rsidRPr="00606F21">
        <w:t>. Jews are focusing on reducing rates of intermarriage, which often results in children who are not raised as Jews; encouraging childbearing; strengthening Jewish education for children and adults; countering attempts at conversion; and reaching out to secular Jews who are not observant.</w:t>
      </w:r>
    </w:p>
    <w:p w14:paraId="0B8260BC" w14:textId="77777777" w:rsidR="00503E95" w:rsidRPr="00606F21" w:rsidRDefault="00503E95" w:rsidP="00503E95">
      <w:pPr>
        <w:pStyle w:val="Body"/>
        <w:numPr>
          <w:ilvl w:val="1"/>
          <w:numId w:val="223"/>
        </w:numPr>
        <w:rPr>
          <w:rFonts w:eastAsia="Helvetica" w:hAnsi="Helvetica" w:cs="Helvetica"/>
          <w:sz w:val="26"/>
          <w:szCs w:val="26"/>
        </w:rPr>
      </w:pPr>
      <w:r w:rsidRPr="00606F21">
        <w:t>The generation of Jews who survived the Holocaust is dying out, adding urgency to how the experience is described and relayed to younger generations. Anti-Semitism continues to be an issue in the United States and worldwide.</w:t>
      </w:r>
    </w:p>
    <w:p w14:paraId="23C5B609" w14:textId="77777777" w:rsidR="00503E95" w:rsidRPr="00606F21" w:rsidRDefault="00503E95" w:rsidP="00503E95">
      <w:pPr>
        <w:pStyle w:val="Body"/>
      </w:pPr>
    </w:p>
    <w:p w14:paraId="72E53169" w14:textId="77777777" w:rsidR="00503E95" w:rsidRPr="00606F21" w:rsidRDefault="00503E95" w:rsidP="00503E95">
      <w:pPr>
        <w:pStyle w:val="Body"/>
      </w:pPr>
      <w:r w:rsidRPr="00606F21">
        <w:t>TIPS FOR COVERAGE</w:t>
      </w:r>
    </w:p>
    <w:p w14:paraId="5DA5878C" w14:textId="77777777" w:rsidR="00503E95" w:rsidRPr="00606F21" w:rsidRDefault="00503E95" w:rsidP="00503E95">
      <w:pPr>
        <w:pStyle w:val="Body"/>
      </w:pPr>
    </w:p>
    <w:p w14:paraId="324DF02F" w14:textId="77777777" w:rsidR="00503E95" w:rsidRPr="00606F21" w:rsidRDefault="00503E95" w:rsidP="00503E95">
      <w:pPr>
        <w:pStyle w:val="Body"/>
        <w:numPr>
          <w:ilvl w:val="1"/>
          <w:numId w:val="224"/>
        </w:numPr>
        <w:rPr>
          <w:rFonts w:eastAsia="Helvetica" w:hAnsi="Helvetica" w:cs="Helvetica"/>
          <w:sz w:val="26"/>
          <w:szCs w:val="26"/>
        </w:rPr>
      </w:pPr>
      <w:r w:rsidRPr="00606F21">
        <w:t>Jews observe their Sabbath from sundown Friday to sundown Saturday. In fact, all days on the Jewish calendar run from sundown to sundown.</w:t>
      </w:r>
    </w:p>
    <w:p w14:paraId="73040B3F" w14:textId="77777777" w:rsidR="00503E95" w:rsidRPr="00606F21" w:rsidRDefault="00503E95" w:rsidP="00503E95">
      <w:pPr>
        <w:pStyle w:val="Body"/>
        <w:numPr>
          <w:ilvl w:val="1"/>
          <w:numId w:val="225"/>
        </w:numPr>
        <w:rPr>
          <w:rFonts w:eastAsia="Helvetica" w:hAnsi="Helvetica" w:cs="Helvetica"/>
          <w:sz w:val="26"/>
          <w:szCs w:val="26"/>
        </w:rPr>
      </w:pPr>
      <w:r w:rsidRPr="00606F21">
        <w:t>Jewish congregations worship in synagogues and temples. Many Reform congregations use the latter term, while Orthodox and many Conservative Jews believe the word temple can refer only to the temple in Jerusalem, which was destroyed in 70 A.D. and which Jews hope to rebuild. Do not call a Jewish congregation a temple unless it uses that word in its name.</w:t>
      </w:r>
    </w:p>
    <w:p w14:paraId="7D30575C" w14:textId="77777777" w:rsidR="00503E95" w:rsidRPr="00606F21" w:rsidRDefault="00503E95" w:rsidP="00503E95">
      <w:pPr>
        <w:pStyle w:val="Body"/>
        <w:numPr>
          <w:ilvl w:val="1"/>
          <w:numId w:val="226"/>
        </w:numPr>
        <w:rPr>
          <w:rFonts w:eastAsia="Helvetica" w:hAnsi="Helvetica" w:cs="Helvetica"/>
          <w:sz w:val="26"/>
          <w:szCs w:val="26"/>
        </w:rPr>
      </w:pPr>
      <w:r w:rsidRPr="00606F21">
        <w:lastRenderedPageBreak/>
        <w:t xml:space="preserve">Be aware that Judaism is as much a culture as a theology. Most Americans who consider themselves Jewish have little or no affiliation with any synagogue. Modern Jewish literature sometimes describes Judaism as a </w:t>
      </w:r>
      <w:r w:rsidRPr="00606F21">
        <w:rPr>
          <w:rFonts w:ascii="Arial Unicode MS" w:hAnsi="Helvetica"/>
        </w:rPr>
        <w:t>“</w:t>
      </w:r>
      <w:r w:rsidRPr="00606F21">
        <w:t>peoplehood,</w:t>
      </w:r>
      <w:r w:rsidRPr="00606F21">
        <w:rPr>
          <w:rFonts w:ascii="Arial Unicode MS" w:hAnsi="Helvetica"/>
        </w:rPr>
        <w:t>”</w:t>
      </w:r>
      <w:r w:rsidRPr="00606F21">
        <w:rPr>
          <w:rFonts w:ascii="Arial Unicode MS" w:hAnsi="Helvetica"/>
        </w:rPr>
        <w:t xml:space="preserve"> </w:t>
      </w:r>
      <w:r w:rsidRPr="00606F21">
        <w:t>reflecting the combination of faith, inherited tradition and culture.</w:t>
      </w:r>
    </w:p>
    <w:p w14:paraId="42945EC8" w14:textId="77777777" w:rsidR="00503E95" w:rsidRPr="00606F21" w:rsidRDefault="00503E95" w:rsidP="00503E95">
      <w:pPr>
        <w:pStyle w:val="Body"/>
        <w:numPr>
          <w:ilvl w:val="1"/>
          <w:numId w:val="227"/>
        </w:numPr>
        <w:rPr>
          <w:rFonts w:eastAsia="Helvetica" w:hAnsi="Helvetica" w:cs="Helvetica"/>
          <w:sz w:val="26"/>
          <w:szCs w:val="26"/>
        </w:rPr>
      </w:pPr>
      <w:r w:rsidRPr="00606F21">
        <w:t>Reform Jews ordain women as rabbis, but Orthodox Jews do not. Conservative Judaism also has female rabbis, though far fewer than Reform.</w:t>
      </w:r>
    </w:p>
    <w:p w14:paraId="5104E9F5" w14:textId="77777777" w:rsidR="00503E95" w:rsidRPr="00606F21" w:rsidRDefault="00503E95" w:rsidP="00503E95">
      <w:pPr>
        <w:pStyle w:val="Body"/>
        <w:numPr>
          <w:ilvl w:val="1"/>
          <w:numId w:val="228"/>
        </w:numPr>
        <w:rPr>
          <w:rFonts w:eastAsia="Helvetica" w:hAnsi="Helvetica" w:cs="Helvetica"/>
          <w:sz w:val="26"/>
          <w:szCs w:val="26"/>
        </w:rPr>
      </w:pPr>
      <w:r w:rsidRPr="00606F21">
        <w:t xml:space="preserve">Many issues of importance to Jews involve a mix of political, religious and social factors. Be aware that religion is part of conflicts such as those in the Middle East, but that the high number of secular (or cultural) Jews means that religion is not necessarily the only, or most important, factor. </w:t>
      </w:r>
    </w:p>
    <w:p w14:paraId="44904AE6" w14:textId="77777777" w:rsidR="00503E95" w:rsidRPr="00606F21" w:rsidRDefault="00503E95" w:rsidP="00503E95">
      <w:pPr>
        <w:pStyle w:val="Body"/>
        <w:numPr>
          <w:ilvl w:val="1"/>
          <w:numId w:val="229"/>
        </w:numPr>
        <w:rPr>
          <w:rFonts w:eastAsia="Helvetica" w:hAnsi="Helvetica" w:cs="Helvetica"/>
          <w:sz w:val="26"/>
          <w:szCs w:val="26"/>
        </w:rPr>
      </w:pPr>
      <w:r w:rsidRPr="00606F21">
        <w:t>Messianic Jews, who believe that Jesus is the Messiah that Jews await, consider themselves Jewish, but the vast majority of Jews don</w:t>
      </w:r>
      <w:r w:rsidRPr="00606F21">
        <w:rPr>
          <w:rFonts w:ascii="Arial Unicode MS" w:hAnsi="Helvetica"/>
        </w:rPr>
        <w:t>’</w:t>
      </w:r>
      <w:r w:rsidRPr="00606F21">
        <w:t>t. This is a highly sensitive issue, and journalists should refrain from listing Messianic Jewish services in the same category as other Jewish services or referring to them in stories without explanation. Messianic Jewish leaders use the title of rabbi, which is offensive to traditional Jews.</w:t>
      </w:r>
    </w:p>
    <w:p w14:paraId="6E962CCC" w14:textId="77777777" w:rsidR="00503E95" w:rsidRPr="00606F21" w:rsidRDefault="00503E95" w:rsidP="00503E95">
      <w:pPr>
        <w:pStyle w:val="Body"/>
      </w:pPr>
    </w:p>
    <w:p w14:paraId="124186BF" w14:textId="77777777" w:rsidR="00503E95" w:rsidRPr="00606F21" w:rsidRDefault="00503E95" w:rsidP="00503E95">
      <w:pPr>
        <w:pStyle w:val="Body"/>
        <w:rPr>
          <w:b/>
          <w:bCs/>
        </w:rPr>
      </w:pPr>
      <w:r w:rsidRPr="00606F21">
        <w:rPr>
          <w:b/>
          <w:bCs/>
        </w:rPr>
        <w:t>Islam</w:t>
      </w:r>
    </w:p>
    <w:p w14:paraId="76DB11F1" w14:textId="59CF2B6C" w:rsidR="00503E95" w:rsidRPr="00606F21" w:rsidRDefault="004138E4" w:rsidP="00503E95">
      <w:pPr>
        <w:pStyle w:val="Body"/>
      </w:pPr>
      <w:r w:rsidRPr="00692D2C">
        <w:t xml:space="preserve"> </w:t>
      </w:r>
      <w:r w:rsidR="00692D2C" w:rsidRPr="00692D2C">
        <w:t>**</w:t>
      </w:r>
      <w:r w:rsidRPr="00692D2C">
        <w:rPr>
          <w:i/>
        </w:rPr>
        <w:t xml:space="preserve">For Burma trainings, see </w:t>
      </w:r>
      <w:proofErr w:type="spellStart"/>
      <w:r w:rsidRPr="00692D2C">
        <w:rPr>
          <w:i/>
        </w:rPr>
        <w:t>ReligionLink</w:t>
      </w:r>
      <w:r w:rsidRPr="00692D2C">
        <w:rPr>
          <w:i/>
        </w:rPr>
        <w:t>’</w:t>
      </w:r>
      <w:r w:rsidRPr="00692D2C">
        <w:rPr>
          <w:i/>
        </w:rPr>
        <w:t>s</w:t>
      </w:r>
      <w:proofErr w:type="spellEnd"/>
      <w:r w:rsidRPr="00692D2C">
        <w:rPr>
          <w:i/>
        </w:rPr>
        <w:t xml:space="preserve"> Reporting on Islam guide</w:t>
      </w:r>
      <w:r w:rsidR="00692D2C" w:rsidRPr="00692D2C">
        <w:rPr>
          <w:i/>
        </w:rPr>
        <w:t>**</w:t>
      </w:r>
    </w:p>
    <w:p w14:paraId="6B01339B" w14:textId="77777777" w:rsidR="00503E95" w:rsidRPr="00606F21" w:rsidRDefault="00503E95" w:rsidP="00503E95">
      <w:pPr>
        <w:pStyle w:val="Body"/>
      </w:pPr>
    </w:p>
    <w:p w14:paraId="2825A63D" w14:textId="77777777" w:rsidR="00503E95" w:rsidRPr="00606F21" w:rsidRDefault="00503E95" w:rsidP="00503E95">
      <w:pPr>
        <w:pStyle w:val="Body"/>
      </w:pPr>
    </w:p>
    <w:p w14:paraId="47673F69" w14:textId="37613D03" w:rsidR="00503E95" w:rsidRPr="00606F21" w:rsidRDefault="00503E95" w:rsidP="00503E95">
      <w:pPr>
        <w:pStyle w:val="Body"/>
        <w:rPr>
          <w:b/>
          <w:bCs/>
        </w:rPr>
      </w:pPr>
      <w:r w:rsidRPr="00606F21">
        <w:rPr>
          <w:b/>
          <w:bCs/>
        </w:rPr>
        <w:t xml:space="preserve">Beyond the </w:t>
      </w:r>
      <w:ins w:id="119" w:author="Brian Pellot" w:date="2014-08-15T14:41:00Z">
        <w:r w:rsidRPr="00606F21">
          <w:rPr>
            <w:b/>
            <w:bCs/>
          </w:rPr>
          <w:t>Abrahamic faiths</w:t>
        </w:r>
      </w:ins>
    </w:p>
    <w:p w14:paraId="5EF88366" w14:textId="77777777" w:rsidR="00503E95" w:rsidRPr="00606F21" w:rsidRDefault="00503E95" w:rsidP="00503E95">
      <w:pPr>
        <w:pStyle w:val="Body"/>
      </w:pPr>
    </w:p>
    <w:p w14:paraId="7ED5BB3D" w14:textId="77777777" w:rsidR="00503E95" w:rsidRPr="00606F21" w:rsidRDefault="00503E95" w:rsidP="00503E95">
      <w:pPr>
        <w:pStyle w:val="Body"/>
      </w:pPr>
      <w:r w:rsidRPr="00606F21">
        <w:t>There are literally thousands of rel</w:t>
      </w:r>
      <w:r>
        <w:t>igions and spiritual practices</w:t>
      </w:r>
      <w:r w:rsidRPr="00606F21">
        <w:t>. As journalists, you need to determine what questions to ask and where to get more information. Veteran religion</w:t>
      </w:r>
      <w:ins w:id="120" w:author="Brian Pellot" w:date="2014-08-15T14:42:00Z">
        <w:r w:rsidRPr="00606F21">
          <w:t xml:space="preserve"> reporters</w:t>
        </w:r>
      </w:ins>
      <w:r w:rsidRPr="00606F21">
        <w:t xml:space="preserve"> will counsel you to start each story with a healthy respect for what you don</w:t>
      </w:r>
      <w:r w:rsidRPr="00606F21">
        <w:rPr>
          <w:rFonts w:ascii="Arial Unicode MS" w:hAnsi="Helvetica"/>
        </w:rPr>
        <w:t>’</w:t>
      </w:r>
      <w:r w:rsidRPr="00606F21">
        <w:t xml:space="preserve">t know </w:t>
      </w:r>
      <w:r w:rsidRPr="00606F21">
        <w:rPr>
          <w:rFonts w:ascii="Arial Unicode MS" w:hAnsi="Helvetica"/>
        </w:rPr>
        <w:t>—</w:t>
      </w:r>
      <w:r w:rsidRPr="00606F21">
        <w:rPr>
          <w:rFonts w:ascii="Arial Unicode MS" w:hAnsi="Helvetica"/>
        </w:rPr>
        <w:t xml:space="preserve"> </w:t>
      </w:r>
      <w:r w:rsidRPr="00606F21">
        <w:t>that way, you</w:t>
      </w:r>
      <w:r w:rsidRPr="00606F21">
        <w:rPr>
          <w:rFonts w:ascii="Arial Unicode MS" w:hAnsi="Helvetica"/>
        </w:rPr>
        <w:t>’</w:t>
      </w:r>
      <w:r w:rsidRPr="00606F21">
        <w:t>re more likely to get the details and nuances right. Here are some good starting points for gathering information about other religions and belief systems.</w:t>
      </w:r>
    </w:p>
    <w:p w14:paraId="687D1589" w14:textId="77777777" w:rsidR="00503E95" w:rsidRPr="00606F21" w:rsidRDefault="00503E95" w:rsidP="00503E95">
      <w:pPr>
        <w:pStyle w:val="Body"/>
      </w:pPr>
    </w:p>
    <w:p w14:paraId="21B004B5" w14:textId="77777777" w:rsidR="00503E95" w:rsidRPr="008A0D5E" w:rsidRDefault="00503E95" w:rsidP="00503E95">
      <w:pPr>
        <w:pStyle w:val="Body"/>
        <w:numPr>
          <w:ilvl w:val="1"/>
          <w:numId w:val="257"/>
        </w:numPr>
        <w:rPr>
          <w:rFonts w:eastAsia="Helvetica" w:hAnsi="Helvetica" w:cs="Helvetica"/>
          <w:sz w:val="26"/>
          <w:szCs w:val="26"/>
        </w:rPr>
      </w:pPr>
      <w:r w:rsidRPr="00606F21">
        <w:t xml:space="preserve">Religion </w:t>
      </w:r>
      <w:proofErr w:type="spellStart"/>
      <w:r w:rsidRPr="00606F21">
        <w:t>Newswriters</w:t>
      </w:r>
      <w:proofErr w:type="spellEnd"/>
      <w:r w:rsidRPr="00606F21">
        <w:t xml:space="preserve"> Association</w:t>
      </w:r>
      <w:r w:rsidRPr="00606F21">
        <w:rPr>
          <w:rFonts w:ascii="Arial Unicode MS" w:hAnsi="Helvetica"/>
        </w:rPr>
        <w:t>’</w:t>
      </w:r>
      <w:r w:rsidRPr="00606F21">
        <w:t xml:space="preserve">s site (RNA.org) includes thousands of links, including an extensive Resource Library, links to religious media, and </w:t>
      </w:r>
    </w:p>
    <w:p w14:paraId="78B168B8" w14:textId="77777777" w:rsidR="00503E95" w:rsidRPr="00606F21" w:rsidRDefault="00503E95" w:rsidP="00503E95">
      <w:pPr>
        <w:pStyle w:val="Body"/>
        <w:numPr>
          <w:ilvl w:val="1"/>
          <w:numId w:val="257"/>
        </w:numPr>
        <w:rPr>
          <w:rFonts w:eastAsia="Helvetica" w:hAnsi="Helvetica" w:cs="Helvetica"/>
          <w:sz w:val="26"/>
          <w:szCs w:val="26"/>
        </w:rPr>
      </w:pPr>
      <w:proofErr w:type="spellStart"/>
      <w:r w:rsidRPr="00606F21">
        <w:t>ReligionLink</w:t>
      </w:r>
      <w:proofErr w:type="spellEnd"/>
      <w:r w:rsidRPr="00606F21">
        <w:t xml:space="preserve"> (ReligionLink.</w:t>
      </w:r>
      <w:r>
        <w:t>com</w:t>
      </w:r>
      <w:r w:rsidRPr="00606F21">
        <w:t>) offers primers on many faiths and beliefs, such as Sikhism, Native American spirituality, Wic</w:t>
      </w:r>
      <w:r>
        <w:t>ca/Paganism, atheists and more.</w:t>
      </w:r>
    </w:p>
    <w:p w14:paraId="490B5A4C" w14:textId="77777777" w:rsidR="00503E95" w:rsidRPr="00606F21" w:rsidRDefault="00503E95" w:rsidP="00503E95">
      <w:pPr>
        <w:pStyle w:val="Body"/>
        <w:numPr>
          <w:ilvl w:val="1"/>
          <w:numId w:val="258"/>
        </w:numPr>
        <w:rPr>
          <w:rFonts w:eastAsia="Helvetica" w:hAnsi="Helvetica" w:cs="Helvetica"/>
          <w:sz w:val="26"/>
          <w:szCs w:val="26"/>
        </w:rPr>
      </w:pPr>
      <w:r w:rsidRPr="00606F21">
        <w:t xml:space="preserve">Religion </w:t>
      </w:r>
      <w:proofErr w:type="spellStart"/>
      <w:r w:rsidRPr="00606F21">
        <w:t>Newswriters</w:t>
      </w:r>
      <w:proofErr w:type="spellEnd"/>
      <w:r w:rsidRPr="00606F21">
        <w:rPr>
          <w:rFonts w:ascii="Arial Unicode MS" w:hAnsi="Helvetica"/>
        </w:rPr>
        <w:t>’</w:t>
      </w:r>
      <w:r w:rsidRPr="00606F21">
        <w:rPr>
          <w:rFonts w:ascii="Arial Unicode MS" w:hAnsi="Helvetica"/>
        </w:rPr>
        <w:t xml:space="preserve"> </w:t>
      </w:r>
      <w:r w:rsidRPr="00606F21">
        <w:t>Religion Stylebook</w:t>
      </w:r>
      <w:r>
        <w:t xml:space="preserve"> (religionstylebook.com)</w:t>
      </w:r>
      <w:r w:rsidRPr="00606F21">
        <w:t xml:space="preserve"> has entries on religions and lists information on titles, scripture and history</w:t>
      </w:r>
      <w:ins w:id="121" w:author="Brian Pellot" w:date="2014-08-14T17:52:00Z">
        <w:r w:rsidRPr="00606F21">
          <w:t xml:space="preserve">. </w:t>
        </w:r>
      </w:ins>
    </w:p>
    <w:p w14:paraId="5393EE66" w14:textId="77777777" w:rsidR="00503E95" w:rsidRPr="00606F21" w:rsidRDefault="00503E95" w:rsidP="00503E95">
      <w:pPr>
        <w:pStyle w:val="Body"/>
        <w:numPr>
          <w:ilvl w:val="1"/>
          <w:numId w:val="259"/>
        </w:numPr>
        <w:rPr>
          <w:rFonts w:eastAsia="Helvetica" w:hAnsi="Helvetica" w:cs="Helvetica"/>
          <w:sz w:val="26"/>
          <w:szCs w:val="26"/>
        </w:rPr>
      </w:pPr>
      <w:r w:rsidRPr="00606F21">
        <w:t>The Pluralism Project at Harvard University posts news and research about minority faiths (www.pluralism.org/).</w:t>
      </w:r>
    </w:p>
    <w:p w14:paraId="6D2DA242" w14:textId="77777777" w:rsidR="00503E95" w:rsidRPr="00606F21" w:rsidRDefault="00503E95" w:rsidP="00503E95">
      <w:pPr>
        <w:pStyle w:val="Body"/>
        <w:numPr>
          <w:ilvl w:val="1"/>
          <w:numId w:val="260"/>
        </w:numPr>
        <w:rPr>
          <w:rFonts w:eastAsia="Helvetica" w:hAnsi="Helvetica" w:cs="Helvetica"/>
          <w:sz w:val="26"/>
          <w:szCs w:val="26"/>
        </w:rPr>
      </w:pPr>
      <w:proofErr w:type="spellStart"/>
      <w:r w:rsidRPr="00606F21">
        <w:t>Beliefnet</w:t>
      </w:r>
      <w:proofErr w:type="spellEnd"/>
      <w:r w:rsidRPr="00606F21">
        <w:t xml:space="preserve"> posts information, articles, essays and discussions about a variety of faiths (www.Beliefnet.com).</w:t>
      </w:r>
    </w:p>
    <w:p w14:paraId="0AB6AAB3" w14:textId="77777777" w:rsidR="00503E95" w:rsidRPr="00606F21" w:rsidRDefault="00503E95" w:rsidP="00503E95">
      <w:pPr>
        <w:pStyle w:val="Body"/>
        <w:numPr>
          <w:ilvl w:val="1"/>
          <w:numId w:val="261"/>
        </w:numPr>
        <w:rPr>
          <w:rFonts w:eastAsia="Helvetica" w:hAnsi="Helvetica" w:cs="Helvetica"/>
          <w:sz w:val="26"/>
          <w:szCs w:val="26"/>
        </w:rPr>
      </w:pPr>
      <w:r w:rsidRPr="00606F21">
        <w:t>The BBC</w:t>
      </w:r>
      <w:r w:rsidRPr="00606F21">
        <w:rPr>
          <w:rFonts w:ascii="Arial Unicode MS" w:hAnsi="Helvetica"/>
        </w:rPr>
        <w:t>’</w:t>
      </w:r>
      <w:r w:rsidRPr="00606F21">
        <w:t>s Religion &amp; Ethics site offers journalistic snapshots on the basic beliefs (www.bbc.co.uk/religion/religions/).</w:t>
      </w:r>
    </w:p>
    <w:p w14:paraId="1CBF5E16" w14:textId="77777777" w:rsidR="00503E95" w:rsidRPr="00606F21" w:rsidRDefault="00503E95" w:rsidP="00503E95">
      <w:pPr>
        <w:pStyle w:val="Body"/>
        <w:numPr>
          <w:ilvl w:val="1"/>
          <w:numId w:val="262"/>
        </w:numPr>
        <w:rPr>
          <w:rFonts w:eastAsia="Helvetica" w:hAnsi="Helvetica" w:cs="Helvetica"/>
          <w:sz w:val="26"/>
          <w:szCs w:val="26"/>
        </w:rPr>
      </w:pPr>
      <w:r w:rsidRPr="00606F21">
        <w:t>Religion Source allows journalists to search for scholars by area of expertise (www.religionsource.org), and the American Academy of Religion has program units listing scholars on many minority faiths (www.aarweb.org).</w:t>
      </w:r>
    </w:p>
    <w:p w14:paraId="74892949" w14:textId="77777777" w:rsidR="00503E95" w:rsidRPr="00606F21" w:rsidRDefault="00503E95" w:rsidP="00503E95">
      <w:pPr>
        <w:pStyle w:val="Body"/>
        <w:numPr>
          <w:ilvl w:val="1"/>
          <w:numId w:val="263"/>
        </w:numPr>
        <w:rPr>
          <w:rFonts w:eastAsia="Helvetica" w:hAnsi="Helvetica" w:cs="Helvetica"/>
          <w:sz w:val="26"/>
          <w:szCs w:val="26"/>
        </w:rPr>
      </w:pPr>
      <w:r w:rsidRPr="00606F21">
        <w:t xml:space="preserve">The Religious Tolerance </w:t>
      </w:r>
      <w:ins w:id="122" w:author="Brian Pellot" w:date="2014-08-14T17:06:00Z">
        <w:r w:rsidRPr="00606F21">
          <w:t>website</w:t>
        </w:r>
      </w:ins>
      <w:r w:rsidRPr="00606F21">
        <w:t xml:space="preserve"> posts information about world religions. While it is not always current or with opinion, it can be helpful (www.religioustolerance.org).</w:t>
      </w:r>
    </w:p>
    <w:p w14:paraId="4D01D7AB" w14:textId="77777777" w:rsidR="00503E95" w:rsidRPr="00606F21" w:rsidRDefault="00503E95" w:rsidP="00503E95">
      <w:pPr>
        <w:pStyle w:val="Body"/>
        <w:numPr>
          <w:ilvl w:val="1"/>
          <w:numId w:val="264"/>
        </w:numPr>
        <w:rPr>
          <w:rFonts w:eastAsia="Helvetica" w:hAnsi="Helvetica" w:cs="Helvetica"/>
          <w:sz w:val="26"/>
          <w:szCs w:val="26"/>
        </w:rPr>
      </w:pPr>
      <w:r w:rsidRPr="00606F21">
        <w:lastRenderedPageBreak/>
        <w:t xml:space="preserve">Most religions have </w:t>
      </w:r>
      <w:ins w:id="123" w:author="Brian Pellot" w:date="2014-08-14T17:06:00Z">
        <w:r w:rsidRPr="00606F21">
          <w:t>website</w:t>
        </w:r>
      </w:ins>
      <w:r w:rsidRPr="00606F21">
        <w:t xml:space="preserve">s, but check to see who creates the content. Some faiths, such as Sikhism, have one official site. Others, such as Buddhism, have many </w:t>
      </w:r>
      <w:ins w:id="124" w:author="Brian Pellot" w:date="2014-08-14T17:06:00Z">
        <w:r w:rsidRPr="00606F21">
          <w:t>website</w:t>
        </w:r>
      </w:ins>
      <w:r w:rsidRPr="00606F21">
        <w:t xml:space="preserve">s posted by different traditions. </w:t>
      </w:r>
    </w:p>
    <w:p w14:paraId="5ABBA897" w14:textId="77777777" w:rsidR="00503E95" w:rsidRPr="00606F21" w:rsidRDefault="00503E95" w:rsidP="00503E95">
      <w:pPr>
        <w:pStyle w:val="Body"/>
      </w:pPr>
    </w:p>
    <w:p w14:paraId="6C3F9127" w14:textId="77777777" w:rsidR="00503E95" w:rsidRPr="00606F21" w:rsidRDefault="00503E95" w:rsidP="00503E95">
      <w:pPr>
        <w:pStyle w:val="Body"/>
        <w:rPr>
          <w:b/>
          <w:bCs/>
        </w:rPr>
      </w:pPr>
      <w:r w:rsidRPr="00606F21">
        <w:rPr>
          <w:b/>
          <w:bCs/>
        </w:rPr>
        <w:t>Hinduism</w:t>
      </w:r>
    </w:p>
    <w:p w14:paraId="5DB07F60" w14:textId="77777777" w:rsidR="00503E95" w:rsidRPr="00606F21" w:rsidRDefault="00503E95" w:rsidP="00503E95">
      <w:pPr>
        <w:pStyle w:val="Body"/>
      </w:pPr>
    </w:p>
    <w:p w14:paraId="5713699A" w14:textId="77777777" w:rsidR="00503E95" w:rsidRPr="00606F21" w:rsidRDefault="00503E95" w:rsidP="00503E95">
      <w:pPr>
        <w:pStyle w:val="Body"/>
      </w:pPr>
      <w:r w:rsidRPr="00606F21">
        <w:t>Hinduism is the third-largest o</w:t>
      </w:r>
      <w:r>
        <w:t xml:space="preserve">rganized religion in the world </w:t>
      </w:r>
      <w:r w:rsidRPr="00606F21">
        <w:t>with almost a billion followers</w:t>
      </w:r>
      <w:r>
        <w:t xml:space="preserve">, most of which are </w:t>
      </w:r>
      <w:r w:rsidRPr="00606F21">
        <w:t>in India</w:t>
      </w:r>
      <w:r>
        <w:t>.</w:t>
      </w:r>
      <w:r w:rsidRPr="00606F21">
        <w:t xml:space="preserve"> Hinduism </w:t>
      </w:r>
      <w:ins w:id="125" w:author="Brian Pellot" w:date="2014-08-15T14:43:00Z">
        <w:r w:rsidRPr="00606F21">
          <w:t>has</w:t>
        </w:r>
      </w:ins>
      <w:r w:rsidRPr="00606F21">
        <w:t xml:space="preserve"> no single founder, teacher or prophet, or set of beliefs; there are variations by community and region. Hinduism</w:t>
      </w:r>
      <w:r w:rsidRPr="00606F21">
        <w:rPr>
          <w:rFonts w:ascii="Arial Unicode MS" w:hAnsi="Helvetica"/>
        </w:rPr>
        <w:t>’</w:t>
      </w:r>
      <w:r w:rsidRPr="00606F21">
        <w:t>s primary belief is that the soul does not die; it is reborn as either a human or animal every time the body dies. Under Hinduism</w:t>
      </w:r>
      <w:r w:rsidRPr="00606F21">
        <w:rPr>
          <w:rFonts w:ascii="Arial Unicode MS" w:hAnsi="Helvetica"/>
        </w:rPr>
        <w:t>’</w:t>
      </w:r>
      <w:r w:rsidRPr="00606F21">
        <w:t xml:space="preserve">s rule of karma, every act affects how the soul will be reborn. This cycle of birth and rebirth continues until the soul achieves spiritual perfection and is united with the </w:t>
      </w:r>
      <w:proofErr w:type="gramStart"/>
      <w:r w:rsidRPr="00606F21">
        <w:t>supreme being</w:t>
      </w:r>
      <w:proofErr w:type="gramEnd"/>
      <w:r w:rsidRPr="00606F21">
        <w:t>. Hinduism has many deities, which all are manifestations of one god. The primary trio is made up of Brahma, the creator; Vishnu, the preserver; and Shiva (also spelled Siva), the destroyer. Hindus believe that animals have souls, and some are worshipped as deities. These beliefs have evolved over several thousand years and are embedded in ritual, mystical and ascetic practices.</w:t>
      </w:r>
    </w:p>
    <w:p w14:paraId="1EC73015" w14:textId="77777777" w:rsidR="00503E95" w:rsidRPr="00606F21" w:rsidRDefault="00503E95" w:rsidP="00503E95">
      <w:pPr>
        <w:pStyle w:val="Body"/>
      </w:pPr>
    </w:p>
    <w:p w14:paraId="5A8C6820" w14:textId="77777777" w:rsidR="00503E95" w:rsidRPr="00606F21" w:rsidRDefault="00503E95" w:rsidP="00503E95">
      <w:pPr>
        <w:pStyle w:val="Body"/>
      </w:pPr>
      <w:r w:rsidRPr="00606F21">
        <w:t>SCRIPTURE</w:t>
      </w:r>
    </w:p>
    <w:p w14:paraId="57836CF0" w14:textId="77777777" w:rsidR="00503E95" w:rsidRPr="00606F21" w:rsidRDefault="00503E95" w:rsidP="00503E95">
      <w:pPr>
        <w:pStyle w:val="Body"/>
      </w:pPr>
    </w:p>
    <w:p w14:paraId="67F720CE" w14:textId="77777777" w:rsidR="00503E95" w:rsidRPr="00606F21" w:rsidRDefault="00503E95" w:rsidP="00503E95">
      <w:pPr>
        <w:pStyle w:val="Body"/>
      </w:pPr>
      <w:r w:rsidRPr="00606F21">
        <w:t xml:space="preserve">There are many sacred texts in Hinduism. The </w:t>
      </w:r>
      <w:proofErr w:type="gramStart"/>
      <w:r w:rsidRPr="00606F21">
        <w:t>best-known</w:t>
      </w:r>
      <w:proofErr w:type="gramEnd"/>
      <w:r w:rsidRPr="00606F21">
        <w:t>:</w:t>
      </w:r>
    </w:p>
    <w:p w14:paraId="0EB27513" w14:textId="77777777" w:rsidR="00503E95" w:rsidRPr="00606F21" w:rsidRDefault="00503E95" w:rsidP="00503E95">
      <w:pPr>
        <w:pStyle w:val="Body"/>
      </w:pPr>
    </w:p>
    <w:p w14:paraId="6F422581" w14:textId="77777777" w:rsidR="00503E95" w:rsidRPr="00606F21" w:rsidRDefault="00503E95" w:rsidP="00503E95">
      <w:pPr>
        <w:pStyle w:val="Body"/>
        <w:numPr>
          <w:ilvl w:val="1"/>
          <w:numId w:val="265"/>
        </w:numPr>
        <w:rPr>
          <w:rFonts w:eastAsia="Helvetica" w:hAnsi="Helvetica" w:cs="Helvetica"/>
          <w:sz w:val="26"/>
          <w:szCs w:val="26"/>
        </w:rPr>
      </w:pPr>
      <w:r w:rsidRPr="00606F21">
        <w:t xml:space="preserve">The Bhagavad Gita is a philosophical dialogue between the deity Krishna and the warrior </w:t>
      </w:r>
      <w:proofErr w:type="spellStart"/>
      <w:r w:rsidRPr="00606F21">
        <w:t>Arjuna</w:t>
      </w:r>
      <w:proofErr w:type="spellEnd"/>
      <w:r w:rsidRPr="00606F21">
        <w:t>. It is a popular and accessible text that discusses Hindu values and philosophy.</w:t>
      </w:r>
    </w:p>
    <w:p w14:paraId="57A5AA44" w14:textId="77777777" w:rsidR="00503E95" w:rsidRPr="00606F21" w:rsidRDefault="00503E95" w:rsidP="00503E95">
      <w:pPr>
        <w:pStyle w:val="Body"/>
        <w:numPr>
          <w:ilvl w:val="1"/>
          <w:numId w:val="266"/>
        </w:numPr>
        <w:rPr>
          <w:rFonts w:eastAsia="Helvetica" w:hAnsi="Helvetica" w:cs="Helvetica"/>
          <w:sz w:val="26"/>
          <w:szCs w:val="26"/>
        </w:rPr>
      </w:pPr>
      <w:r w:rsidRPr="00606F21">
        <w:t>The four Vedas are the primary texts of Hinduism. They contain hymns, rituals and incantations from ancient India and have influenced Buddhism, Jainism and Sikhism. The oldest is the Rig Veda.</w:t>
      </w:r>
    </w:p>
    <w:p w14:paraId="0981DBD5" w14:textId="77777777" w:rsidR="00503E95" w:rsidRPr="00606F21" w:rsidRDefault="00503E95" w:rsidP="00503E95">
      <w:pPr>
        <w:pStyle w:val="Body"/>
      </w:pPr>
    </w:p>
    <w:p w14:paraId="55DB27C9" w14:textId="77777777" w:rsidR="00503E95" w:rsidRPr="00606F21" w:rsidRDefault="00503E95" w:rsidP="00503E95">
      <w:pPr>
        <w:pStyle w:val="Body"/>
      </w:pPr>
      <w:r w:rsidRPr="00606F21">
        <w:t>MAJOR HOLIDAY</w:t>
      </w:r>
    </w:p>
    <w:p w14:paraId="539226B4" w14:textId="77777777" w:rsidR="00503E95" w:rsidRPr="00606F21" w:rsidRDefault="00503E95" w:rsidP="00503E95">
      <w:pPr>
        <w:pStyle w:val="Body"/>
      </w:pPr>
    </w:p>
    <w:p w14:paraId="28E3BBAE" w14:textId="77777777" w:rsidR="00503E95" w:rsidRPr="00606F21" w:rsidRDefault="00503E95" w:rsidP="00503E95">
      <w:pPr>
        <w:pStyle w:val="Body"/>
      </w:pPr>
      <w:r w:rsidRPr="00606F21">
        <w:t>Diwali, the five-day Hindu festival of lights, is the most popular festival and is celebrated by Sikhs and Jains as well as Hindus.</w:t>
      </w:r>
    </w:p>
    <w:p w14:paraId="43A3D874" w14:textId="77777777" w:rsidR="00503E95" w:rsidRPr="00606F21" w:rsidRDefault="00503E95" w:rsidP="00503E95">
      <w:pPr>
        <w:pStyle w:val="Body"/>
      </w:pPr>
    </w:p>
    <w:p w14:paraId="7FB3B699" w14:textId="77777777" w:rsidR="00503E95" w:rsidRPr="00606F21" w:rsidRDefault="00503E95" w:rsidP="00503E95">
      <w:pPr>
        <w:pStyle w:val="Body"/>
      </w:pPr>
      <w:r w:rsidRPr="00606F21">
        <w:t>TIPS FOR COVERAGE</w:t>
      </w:r>
    </w:p>
    <w:p w14:paraId="2C711155" w14:textId="77777777" w:rsidR="00503E95" w:rsidRPr="00606F21" w:rsidRDefault="00503E95" w:rsidP="00503E95">
      <w:pPr>
        <w:pStyle w:val="Body"/>
      </w:pPr>
    </w:p>
    <w:p w14:paraId="08B2A633" w14:textId="77777777" w:rsidR="00503E95" w:rsidRPr="00606F21" w:rsidRDefault="00503E95" w:rsidP="00503E95">
      <w:pPr>
        <w:pStyle w:val="Body"/>
        <w:numPr>
          <w:ilvl w:val="1"/>
          <w:numId w:val="269"/>
        </w:numPr>
        <w:rPr>
          <w:rFonts w:eastAsia="Helvetica" w:hAnsi="Helvetica" w:cs="Helvetica"/>
          <w:sz w:val="26"/>
          <w:szCs w:val="26"/>
        </w:rPr>
      </w:pPr>
      <w:r w:rsidRPr="00606F21">
        <w:t xml:space="preserve">Hindus worship deities, </w:t>
      </w:r>
      <w:proofErr w:type="gramStart"/>
      <w:r w:rsidRPr="00606F21">
        <w:t>which</w:t>
      </w:r>
      <w:proofErr w:type="gramEnd"/>
      <w:r w:rsidRPr="00606F21">
        <w:t xml:space="preserve"> are representations of the one god they believe in; they are monotheistic, as Christians, Jews and Muslims are. Don</w:t>
      </w:r>
      <w:r w:rsidRPr="00606F21">
        <w:rPr>
          <w:rFonts w:ascii="Arial Unicode MS" w:hAnsi="Helvetica"/>
        </w:rPr>
        <w:t>’</w:t>
      </w:r>
      <w:r w:rsidRPr="00606F21">
        <w:t>t refer to Hindu deities as gods or goddesses. Hindu worship involves meditating, chanting and worshipping icons of the deities, which can include bathing them and making offerings to them.</w:t>
      </w:r>
    </w:p>
    <w:p w14:paraId="489EAE78" w14:textId="77777777" w:rsidR="00503E95" w:rsidRPr="00606F21" w:rsidRDefault="00503E95" w:rsidP="00503E95">
      <w:pPr>
        <w:pStyle w:val="Body"/>
        <w:numPr>
          <w:ilvl w:val="1"/>
          <w:numId w:val="271"/>
        </w:numPr>
        <w:rPr>
          <w:rFonts w:eastAsia="Helvetica" w:hAnsi="Helvetica" w:cs="Helvetica"/>
          <w:sz w:val="26"/>
          <w:szCs w:val="26"/>
        </w:rPr>
      </w:pPr>
      <w:r>
        <w:t>Outside of India, many people are introduced</w:t>
      </w:r>
      <w:r w:rsidRPr="00606F21">
        <w:t xml:space="preserve"> to Hinduism through the spiritual practice of yoga, which is sometimes adopted by other faiths or stripped of spiritual content altogether.</w:t>
      </w:r>
    </w:p>
    <w:p w14:paraId="0A98176D" w14:textId="77777777" w:rsidR="00503E95" w:rsidRPr="00606F21" w:rsidRDefault="00503E95" w:rsidP="00503E95">
      <w:pPr>
        <w:pStyle w:val="Body"/>
        <w:numPr>
          <w:ilvl w:val="1"/>
          <w:numId w:val="272"/>
        </w:numPr>
        <w:rPr>
          <w:rFonts w:eastAsia="Helvetica" w:hAnsi="Helvetica" w:cs="Helvetica"/>
          <w:sz w:val="26"/>
          <w:szCs w:val="26"/>
        </w:rPr>
      </w:pPr>
      <w:r w:rsidRPr="00606F21">
        <w:t>Hinduism is not one religion but is a collection of traditions with great variations among them. Don</w:t>
      </w:r>
      <w:r w:rsidRPr="00606F21">
        <w:rPr>
          <w:rFonts w:ascii="Arial Unicode MS" w:hAnsi="Helvetica"/>
        </w:rPr>
        <w:t>’</w:t>
      </w:r>
      <w:r w:rsidRPr="00606F21">
        <w:t xml:space="preserve">t assume all Hindus have </w:t>
      </w:r>
      <w:r>
        <w:t>the same beliefs and practices.</w:t>
      </w:r>
    </w:p>
    <w:p w14:paraId="07C75E4F" w14:textId="77777777" w:rsidR="00503E95" w:rsidRPr="00606F21" w:rsidRDefault="00503E95" w:rsidP="00503E95">
      <w:pPr>
        <w:pStyle w:val="Body"/>
        <w:numPr>
          <w:ilvl w:val="1"/>
          <w:numId w:val="273"/>
        </w:numPr>
        <w:rPr>
          <w:rFonts w:eastAsia="Helvetica" w:hAnsi="Helvetica" w:cs="Helvetica"/>
          <w:sz w:val="26"/>
          <w:szCs w:val="26"/>
        </w:rPr>
      </w:pPr>
      <w:r w:rsidRPr="00606F21">
        <w:t>In India, the various Hindu traditions are often at odds</w:t>
      </w:r>
      <w:r w:rsidRPr="00606F21">
        <w:rPr>
          <w:rFonts w:ascii="Arial Unicode MS" w:hAnsi="Helvetica"/>
        </w:rPr>
        <w:t>—</w:t>
      </w:r>
      <w:r w:rsidRPr="00606F21">
        <w:t>sometimes violently</w:t>
      </w:r>
      <w:r w:rsidRPr="00606F21">
        <w:rPr>
          <w:rFonts w:ascii="Arial Unicode MS" w:hAnsi="Helvetica"/>
        </w:rPr>
        <w:t>—</w:t>
      </w:r>
      <w:r w:rsidRPr="00606F21">
        <w:t>with each other. This is a sensitive topic, but Hindus are aware of it.</w:t>
      </w:r>
    </w:p>
    <w:p w14:paraId="0679A889" w14:textId="77777777" w:rsidR="00503E95" w:rsidRPr="00606F21" w:rsidRDefault="00503E95" w:rsidP="00503E95">
      <w:pPr>
        <w:pStyle w:val="Body"/>
        <w:numPr>
          <w:ilvl w:val="1"/>
          <w:numId w:val="274"/>
        </w:numPr>
        <w:rPr>
          <w:rFonts w:eastAsia="Helvetica" w:hAnsi="Helvetica" w:cs="Helvetica"/>
          <w:sz w:val="26"/>
          <w:szCs w:val="26"/>
        </w:rPr>
      </w:pPr>
      <w:r w:rsidRPr="00606F21">
        <w:t>Do not confuse Hindu with Hindi, which is a language.</w:t>
      </w:r>
    </w:p>
    <w:p w14:paraId="04434D37" w14:textId="77777777" w:rsidR="00503E95" w:rsidRPr="00606F21" w:rsidRDefault="00503E95" w:rsidP="00503E95">
      <w:pPr>
        <w:pStyle w:val="Body"/>
      </w:pPr>
    </w:p>
    <w:p w14:paraId="24F5E85C" w14:textId="77777777" w:rsidR="00503E95" w:rsidRPr="00606F21" w:rsidRDefault="00503E95" w:rsidP="00503E95">
      <w:pPr>
        <w:pStyle w:val="Body"/>
      </w:pPr>
      <w:r w:rsidRPr="00606F21">
        <w:t>RESOURCES</w:t>
      </w:r>
    </w:p>
    <w:p w14:paraId="08DFDFCD" w14:textId="77777777" w:rsidR="00503E95" w:rsidRPr="00606F21" w:rsidRDefault="00503E95" w:rsidP="00503E95">
      <w:pPr>
        <w:pStyle w:val="Body"/>
      </w:pPr>
    </w:p>
    <w:p w14:paraId="0F996ECD" w14:textId="77777777" w:rsidR="00503E95" w:rsidRPr="008A0D5E" w:rsidRDefault="00503E95" w:rsidP="00503E95">
      <w:pPr>
        <w:pStyle w:val="Body"/>
        <w:numPr>
          <w:ilvl w:val="1"/>
          <w:numId w:val="275"/>
        </w:numPr>
        <w:rPr>
          <w:ins w:id="126" w:author="Brian Pellot" w:date="2014-08-15T14:48:00Z"/>
          <w:rFonts w:eastAsia="Helvetica" w:hAnsi="Helvetica" w:cs="Helvetica"/>
          <w:sz w:val="26"/>
          <w:szCs w:val="26"/>
        </w:rPr>
      </w:pPr>
      <w:r w:rsidRPr="00606F21">
        <w:t>The BBC posts a guide to Hinduism (</w:t>
      </w:r>
      <w:ins w:id="127" w:author="Brian Pellot" w:date="2014-08-15T14:47:00Z">
        <w:r w:rsidRPr="00606F21">
          <w:fldChar w:fldCharType="begin"/>
        </w:r>
        <w:r w:rsidRPr="00606F21">
          <w:instrText xml:space="preserve"> HYPERLINK "http://</w:instrText>
        </w:r>
      </w:ins>
      <w:r w:rsidRPr="00606F21">
        <w:instrText>www.bbc.co.uk/religion/religions/hinduism/index.shtml</w:instrText>
      </w:r>
      <w:ins w:id="128" w:author="Brian Pellot" w:date="2014-08-15T14:47:00Z">
        <w:r w:rsidRPr="00606F21">
          <w:instrText xml:space="preserve">" </w:instrText>
        </w:r>
        <w:r w:rsidRPr="00606F21">
          <w:fldChar w:fldCharType="separate"/>
        </w:r>
      </w:ins>
      <w:r w:rsidRPr="00606F21">
        <w:rPr>
          <w:rStyle w:val="Hyperlink"/>
        </w:rPr>
        <w:t>www.bbc.co.uk/religion/religions/hinduism/index.shtml</w:t>
      </w:r>
      <w:ins w:id="129" w:author="Brian Pellot" w:date="2014-08-15T14:47:00Z">
        <w:r w:rsidRPr="00606F21">
          <w:fldChar w:fldCharType="end"/>
        </w:r>
      </w:ins>
      <w:r w:rsidRPr="00606F21">
        <w:t>),</w:t>
      </w:r>
      <w:ins w:id="130" w:author="Brian Pellot" w:date="2014-08-15T14:47:00Z">
        <w:r w:rsidRPr="00606F21">
          <w:t xml:space="preserve"> </w:t>
        </w:r>
      </w:ins>
      <w:r w:rsidRPr="00606F21">
        <w:t>which also explains the caste system and its religious roots.</w:t>
      </w:r>
    </w:p>
    <w:p w14:paraId="0C3C7236" w14:textId="77777777" w:rsidR="00503E95" w:rsidRPr="00606F21" w:rsidRDefault="00503E95" w:rsidP="00503E95">
      <w:pPr>
        <w:pStyle w:val="Body"/>
        <w:numPr>
          <w:ilvl w:val="1"/>
          <w:numId w:val="275"/>
        </w:numPr>
        <w:rPr>
          <w:rFonts w:eastAsia="Helvetica" w:hAnsi="Helvetica" w:cs="Helvetica"/>
          <w:sz w:val="26"/>
          <w:szCs w:val="26"/>
        </w:rPr>
      </w:pPr>
      <w:proofErr w:type="spellStart"/>
      <w:ins w:id="131" w:author="Brian Pellot" w:date="2014-08-15T14:48:00Z">
        <w:r w:rsidRPr="00606F21">
          <w:t>ReligionLink</w:t>
        </w:r>
        <w:r w:rsidRPr="00606F21">
          <w:t>’</w:t>
        </w:r>
        <w:r w:rsidRPr="00606F21">
          <w:t>s</w:t>
        </w:r>
        <w:proofErr w:type="spellEnd"/>
        <w:r w:rsidRPr="00606F21">
          <w:t xml:space="preserve"> </w:t>
        </w:r>
      </w:ins>
      <w:ins w:id="132" w:author="Brian Pellot" w:date="2014-08-15T14:49:00Z">
        <w:r w:rsidRPr="00606F21">
          <w:fldChar w:fldCharType="begin"/>
        </w:r>
        <w:r w:rsidRPr="00606F21">
          <w:instrText xml:space="preserve"> HYPERLINK "http://www.religionlink.com/reporting-on/reporting-on-hinduism/" </w:instrText>
        </w:r>
        <w:r w:rsidRPr="00606F21">
          <w:fldChar w:fldCharType="separate"/>
        </w:r>
        <w:r w:rsidRPr="00606F21">
          <w:rPr>
            <w:rStyle w:val="Hyperlink"/>
          </w:rPr>
          <w:t>Reporting on Hinduism</w:t>
        </w:r>
        <w:r w:rsidRPr="00606F21">
          <w:fldChar w:fldCharType="end"/>
        </w:r>
        <w:r w:rsidRPr="00606F21">
          <w:t xml:space="preserve"> guide</w:t>
        </w:r>
      </w:ins>
      <w:r>
        <w:t xml:space="preserve"> (</w:t>
      </w:r>
      <w:r w:rsidRPr="008A0D5E">
        <w:t>http://www.religionlink.com/reporting-on/reporting-on-hinduism/</w:t>
      </w:r>
      <w:r>
        <w:t>)</w:t>
      </w:r>
    </w:p>
    <w:p w14:paraId="05F63CE4" w14:textId="77777777" w:rsidR="00503E95" w:rsidRPr="00606F21" w:rsidRDefault="00503E95" w:rsidP="00503E95">
      <w:pPr>
        <w:pStyle w:val="Body"/>
      </w:pPr>
    </w:p>
    <w:p w14:paraId="528A9DF1" w14:textId="77777777" w:rsidR="00503E95" w:rsidRPr="00606F21" w:rsidRDefault="00503E95" w:rsidP="00503E95">
      <w:pPr>
        <w:pStyle w:val="Body"/>
        <w:rPr>
          <w:b/>
          <w:bCs/>
        </w:rPr>
      </w:pPr>
      <w:r w:rsidRPr="00606F21">
        <w:rPr>
          <w:b/>
          <w:bCs/>
        </w:rPr>
        <w:t>Buddhism</w:t>
      </w:r>
    </w:p>
    <w:p w14:paraId="2AD9F959" w14:textId="77777777" w:rsidR="00503E95" w:rsidRPr="00606F21" w:rsidRDefault="00503E95" w:rsidP="00503E95">
      <w:pPr>
        <w:pStyle w:val="Body"/>
      </w:pPr>
    </w:p>
    <w:p w14:paraId="073F9A29" w14:textId="6DB2C78F" w:rsidR="00503E95" w:rsidRPr="008A0D5E" w:rsidRDefault="00692D2C" w:rsidP="00503E95">
      <w:pPr>
        <w:pStyle w:val="Body"/>
        <w:rPr>
          <w:rFonts w:eastAsia="Helvetica" w:hAnsi="Helvetica" w:cs="Helvetica"/>
          <w:i/>
          <w:sz w:val="26"/>
          <w:szCs w:val="26"/>
        </w:rPr>
      </w:pPr>
      <w:r>
        <w:rPr>
          <w:i/>
        </w:rPr>
        <w:t>**</w:t>
      </w:r>
      <w:r w:rsidR="00503E95">
        <w:rPr>
          <w:i/>
        </w:rPr>
        <w:t xml:space="preserve">For Burma trainings, see </w:t>
      </w:r>
      <w:proofErr w:type="spellStart"/>
      <w:r w:rsidR="00503E95">
        <w:rPr>
          <w:i/>
        </w:rPr>
        <w:t>ReligionLink</w:t>
      </w:r>
      <w:r w:rsidR="00503E95">
        <w:rPr>
          <w:i/>
        </w:rPr>
        <w:t>’</w:t>
      </w:r>
      <w:r w:rsidR="00503E95">
        <w:rPr>
          <w:i/>
        </w:rPr>
        <w:t>s</w:t>
      </w:r>
      <w:proofErr w:type="spellEnd"/>
      <w:r w:rsidR="00503E95">
        <w:rPr>
          <w:i/>
        </w:rPr>
        <w:t xml:space="preserve"> Reporting on Buddhism guide</w:t>
      </w:r>
      <w:r>
        <w:rPr>
          <w:i/>
        </w:rPr>
        <w:t>**</w:t>
      </w:r>
    </w:p>
    <w:p w14:paraId="2E09CDAB" w14:textId="77777777" w:rsidR="00503E95" w:rsidRPr="00606F21" w:rsidRDefault="00503E95" w:rsidP="00503E95">
      <w:pPr>
        <w:pStyle w:val="Body"/>
      </w:pPr>
    </w:p>
    <w:p w14:paraId="4923EA7E" w14:textId="77777777" w:rsidR="00503E95" w:rsidRPr="00606F21" w:rsidRDefault="00503E95" w:rsidP="00503E95">
      <w:pPr>
        <w:pStyle w:val="Body"/>
        <w:rPr>
          <w:b/>
          <w:bCs/>
        </w:rPr>
      </w:pPr>
      <w:r w:rsidRPr="00606F21">
        <w:rPr>
          <w:b/>
          <w:bCs/>
        </w:rPr>
        <w:t>Church of Jesus Christ of Latter-day Saints</w:t>
      </w:r>
    </w:p>
    <w:p w14:paraId="01E7C7A8" w14:textId="77777777" w:rsidR="00503E95" w:rsidRPr="00606F21" w:rsidRDefault="00503E95" w:rsidP="00503E95">
      <w:pPr>
        <w:pStyle w:val="Body"/>
      </w:pPr>
    </w:p>
    <w:p w14:paraId="33E33061" w14:textId="77777777" w:rsidR="00503E95" w:rsidRPr="00606F21" w:rsidRDefault="00503E95" w:rsidP="00503E95">
      <w:pPr>
        <w:pStyle w:val="Body"/>
      </w:pPr>
      <w:r w:rsidRPr="00606F21">
        <w:t xml:space="preserve">The Church of Jesus Christ of Latter-day Saints, founded by Joseph Smith in upstate New York in 1830, believes that it is the restoration of the original church Jesus established and that other Christian traditions have gone astray. Mormons, as church members are called, regard themselves as Christian, but no other major Christian tradition does. The church has </w:t>
      </w:r>
      <w:ins w:id="133" w:author="Brian Pellot" w:date="2014-08-15T14:57:00Z">
        <w:r w:rsidRPr="00606F21">
          <w:t xml:space="preserve">more than </w:t>
        </w:r>
      </w:ins>
      <w:r w:rsidRPr="00606F21">
        <w:t>6 million members in the U.S., making it the fourth-largest religious body in the country, and 1</w:t>
      </w:r>
      <w:ins w:id="134" w:author="Brian Pellot" w:date="2014-08-15T14:56:00Z">
        <w:r w:rsidRPr="00606F21">
          <w:t>5</w:t>
        </w:r>
      </w:ins>
      <w:r w:rsidRPr="00606F21">
        <w:t xml:space="preserve"> million worldwide. Some of its practices are </w:t>
      </w:r>
      <w:proofErr w:type="gramStart"/>
      <w:r w:rsidRPr="00606F21">
        <w:t>well-known</w:t>
      </w:r>
      <w:proofErr w:type="gramEnd"/>
      <w:r w:rsidRPr="00606F21">
        <w:t xml:space="preserve">, such as the missionary work required of young adults, but its beliefs are less well-understood. Some, such as the practice of baptizing non-Mormons after their death and the now-renounced practice of polygamy, are the source of news reports. Mormons believe that God has a physical body. They believe that humans are </w:t>
      </w:r>
      <w:r w:rsidRPr="00606F21">
        <w:rPr>
          <w:rFonts w:ascii="Arial Unicode MS" w:hAnsi="Helvetica"/>
        </w:rPr>
        <w:t>“</w:t>
      </w:r>
      <w:r w:rsidRPr="00606F21">
        <w:t>sealed</w:t>
      </w:r>
      <w:r w:rsidRPr="00606F21">
        <w:rPr>
          <w:rFonts w:ascii="Arial Unicode MS" w:hAnsi="Helvetica"/>
        </w:rPr>
        <w:t>”</w:t>
      </w:r>
      <w:r w:rsidRPr="00606F21">
        <w:rPr>
          <w:rFonts w:ascii="Arial Unicode MS" w:hAnsi="Helvetica"/>
        </w:rPr>
        <w:t xml:space="preserve"> </w:t>
      </w:r>
      <w:r w:rsidRPr="00606F21">
        <w:t>to their family in a temple ceremony and will live eternally as gods in the highest celestial kingdom if they are faithful to church teaching. They do not consume tobacco, alcohol, coffee or tea.</w:t>
      </w:r>
    </w:p>
    <w:p w14:paraId="2DC3C37F" w14:textId="77777777" w:rsidR="00503E95" w:rsidRPr="00606F21" w:rsidRDefault="00503E95" w:rsidP="00503E95">
      <w:pPr>
        <w:pStyle w:val="Body"/>
      </w:pPr>
    </w:p>
    <w:p w14:paraId="4A2FA9D7" w14:textId="77777777" w:rsidR="00503E95" w:rsidRPr="00606F21" w:rsidRDefault="00503E95" w:rsidP="00503E95">
      <w:pPr>
        <w:pStyle w:val="Body"/>
      </w:pPr>
      <w:r w:rsidRPr="00606F21">
        <w:t>SCRIPTURE</w:t>
      </w:r>
    </w:p>
    <w:p w14:paraId="21937A9E" w14:textId="77777777" w:rsidR="00503E95" w:rsidRPr="00606F21" w:rsidRDefault="00503E95" w:rsidP="00503E95">
      <w:pPr>
        <w:pStyle w:val="Body"/>
      </w:pPr>
    </w:p>
    <w:p w14:paraId="31D3CD40" w14:textId="77777777" w:rsidR="00503E95" w:rsidRPr="00606F21" w:rsidRDefault="00503E95" w:rsidP="00503E95">
      <w:pPr>
        <w:pStyle w:val="Body"/>
      </w:pPr>
      <w:r w:rsidRPr="00606F21">
        <w:t xml:space="preserve">The church uses four books of Scripture: the Bible (King James Version), the Book of Mormon (subtitled </w:t>
      </w:r>
      <w:r w:rsidRPr="00606F21">
        <w:rPr>
          <w:rFonts w:ascii="Arial Unicode MS" w:hAnsi="Helvetica"/>
        </w:rPr>
        <w:t>“</w:t>
      </w:r>
      <w:r w:rsidRPr="00606F21">
        <w:t>Another Testament of Jesus Christ</w:t>
      </w:r>
      <w:r w:rsidRPr="00606F21">
        <w:rPr>
          <w:rFonts w:ascii="Arial Unicode MS" w:hAnsi="Helvetica"/>
        </w:rPr>
        <w:t>”</w:t>
      </w:r>
      <w:r w:rsidRPr="00606F21">
        <w:t>), Doctrine and Covenants, and the Pearl of Great Price, Joseph Smith</w:t>
      </w:r>
      <w:r w:rsidRPr="00606F21">
        <w:rPr>
          <w:rFonts w:ascii="Arial Unicode MS" w:hAnsi="Helvetica"/>
        </w:rPr>
        <w:t>’</w:t>
      </w:r>
      <w:r w:rsidRPr="00606F21">
        <w:t>s translation and revision of the Bible. The church teaches that Mormon, an ancient American prophet, inscribed what</w:t>
      </w:r>
      <w:r w:rsidRPr="00606F21">
        <w:rPr>
          <w:rFonts w:ascii="Arial Unicode MS" w:hAnsi="Helvetica"/>
        </w:rPr>
        <w:t>’</w:t>
      </w:r>
      <w:r w:rsidRPr="00606F21">
        <w:t xml:space="preserve">s known as the Book of Mormon on golden plates that his son </w:t>
      </w:r>
      <w:proofErr w:type="spellStart"/>
      <w:r w:rsidRPr="00606F21">
        <w:t>Moroni</w:t>
      </w:r>
      <w:proofErr w:type="spellEnd"/>
      <w:r w:rsidRPr="00606F21">
        <w:t xml:space="preserve"> buried on a hill in what</w:t>
      </w:r>
      <w:r w:rsidRPr="00606F21">
        <w:rPr>
          <w:rFonts w:ascii="Arial Unicode MS" w:hAnsi="Helvetica"/>
        </w:rPr>
        <w:t>’</w:t>
      </w:r>
      <w:r w:rsidRPr="00606F21">
        <w:t xml:space="preserve">s now upstate New York. </w:t>
      </w:r>
      <w:proofErr w:type="spellStart"/>
      <w:r w:rsidRPr="00606F21">
        <w:t>Moroni</w:t>
      </w:r>
      <w:proofErr w:type="spellEnd"/>
      <w:r w:rsidRPr="00606F21">
        <w:t xml:space="preserve"> later was said to have returned as an angel and led Smith to the plates, which Smith translated and published in 1830, after the golden plates were taken away from him. The Book of Mormon describes God</w:t>
      </w:r>
      <w:r w:rsidRPr="00606F21">
        <w:rPr>
          <w:rFonts w:ascii="Arial Unicode MS" w:hAnsi="Helvetica"/>
        </w:rPr>
        <w:t>’</w:t>
      </w:r>
      <w:r w:rsidRPr="00606F21">
        <w:t>s interaction with the people of ancient America and recounts the visit of the resurrected Jesus to the New World.</w:t>
      </w:r>
    </w:p>
    <w:p w14:paraId="2575DF87" w14:textId="77777777" w:rsidR="00503E95" w:rsidRPr="00606F21" w:rsidRDefault="00503E95" w:rsidP="00503E95">
      <w:pPr>
        <w:pStyle w:val="Body"/>
      </w:pPr>
    </w:p>
    <w:p w14:paraId="360CF843" w14:textId="77777777" w:rsidR="00503E95" w:rsidRPr="00606F21" w:rsidRDefault="00503E95" w:rsidP="00503E95">
      <w:pPr>
        <w:pStyle w:val="Body"/>
      </w:pPr>
      <w:r w:rsidRPr="00606F21">
        <w:t>MAJOR ORGANIZATIONS</w:t>
      </w:r>
    </w:p>
    <w:p w14:paraId="2A9D015A" w14:textId="77777777" w:rsidR="00503E95" w:rsidRPr="00606F21" w:rsidRDefault="00503E95" w:rsidP="00503E95">
      <w:pPr>
        <w:pStyle w:val="Body"/>
      </w:pPr>
    </w:p>
    <w:p w14:paraId="64499975" w14:textId="77777777" w:rsidR="00503E95" w:rsidRPr="00606F21" w:rsidRDefault="00503E95" w:rsidP="00503E95">
      <w:pPr>
        <w:pStyle w:val="Body"/>
        <w:numPr>
          <w:ilvl w:val="1"/>
          <w:numId w:val="289"/>
        </w:numPr>
        <w:rPr>
          <w:rFonts w:eastAsia="Helvetica" w:hAnsi="Helvetica" w:cs="Helvetica"/>
          <w:sz w:val="26"/>
          <w:szCs w:val="26"/>
        </w:rPr>
      </w:pPr>
      <w:r w:rsidRPr="00606F21">
        <w:t>The official LDS church site (www.lds.org)</w:t>
      </w:r>
    </w:p>
    <w:p w14:paraId="76910D72" w14:textId="77777777" w:rsidR="00503E95" w:rsidRPr="00606F21" w:rsidRDefault="00503E95" w:rsidP="00503E95">
      <w:pPr>
        <w:pStyle w:val="Body"/>
        <w:numPr>
          <w:ilvl w:val="1"/>
          <w:numId w:val="290"/>
        </w:numPr>
        <w:rPr>
          <w:rFonts w:eastAsia="Helvetica" w:hAnsi="Helvetica" w:cs="Helvetica"/>
          <w:sz w:val="26"/>
          <w:szCs w:val="26"/>
        </w:rPr>
      </w:pPr>
      <w:r w:rsidRPr="00606F21">
        <w:t>The LDS church</w:t>
      </w:r>
      <w:r w:rsidRPr="00606F21">
        <w:rPr>
          <w:rFonts w:ascii="Arial Unicode MS" w:hAnsi="Helvetica"/>
        </w:rPr>
        <w:t>’</w:t>
      </w:r>
      <w:r w:rsidRPr="00606F21">
        <w:t>s educational site (www.mormon.org/) has an area with FAQs and facts for media.</w:t>
      </w:r>
    </w:p>
    <w:p w14:paraId="35BDB67E" w14:textId="77777777" w:rsidR="00503E95" w:rsidRPr="00606F21" w:rsidRDefault="00503E95" w:rsidP="00503E95">
      <w:pPr>
        <w:pStyle w:val="Body"/>
      </w:pPr>
    </w:p>
    <w:p w14:paraId="4A0EBECA" w14:textId="77777777" w:rsidR="00503E95" w:rsidRPr="00606F21" w:rsidRDefault="00503E95" w:rsidP="00503E95">
      <w:pPr>
        <w:pStyle w:val="Body"/>
      </w:pPr>
      <w:r w:rsidRPr="00606F21">
        <w:t>TIPS FOR COVERAGE</w:t>
      </w:r>
    </w:p>
    <w:p w14:paraId="32BA1C02" w14:textId="77777777" w:rsidR="00503E95" w:rsidRPr="00606F21" w:rsidRDefault="00503E95" w:rsidP="00503E95">
      <w:pPr>
        <w:pStyle w:val="Body"/>
      </w:pPr>
    </w:p>
    <w:p w14:paraId="28D13D4A" w14:textId="77777777" w:rsidR="00503E95" w:rsidRPr="00606F21" w:rsidRDefault="00503E95" w:rsidP="00503E95">
      <w:pPr>
        <w:pStyle w:val="Body"/>
        <w:numPr>
          <w:ilvl w:val="1"/>
          <w:numId w:val="291"/>
        </w:numPr>
        <w:rPr>
          <w:rFonts w:eastAsia="Helvetica" w:hAnsi="Helvetica" w:cs="Helvetica"/>
          <w:sz w:val="26"/>
          <w:szCs w:val="26"/>
        </w:rPr>
      </w:pPr>
      <w:r w:rsidRPr="00606F21">
        <w:t xml:space="preserve">Whether or not Mormons are Christian is a contentious matter. Journalists should always be clear that the Mormons regard themselves as Christian but that Catholics, Protestants </w:t>
      </w:r>
      <w:r w:rsidRPr="00606F21">
        <w:lastRenderedPageBreak/>
        <w:t xml:space="preserve">and Orthodox Christians say Mormon beliefs do not agree with Christianity and its creeds. When this distinction is not important to a news report, journalists use phrases such as </w:t>
      </w:r>
      <w:r w:rsidRPr="00606F21">
        <w:rPr>
          <w:rFonts w:ascii="Arial Unicode MS" w:hAnsi="Helvetica"/>
        </w:rPr>
        <w:t>“</w:t>
      </w:r>
      <w:r w:rsidRPr="00606F21">
        <w:t xml:space="preserve">Catholic, Protestant and Mormon churches are involved </w:t>
      </w:r>
      <w:r w:rsidRPr="00606F21">
        <w:rPr>
          <w:rFonts w:ascii="Arial Unicode MS" w:hAnsi="Helvetica"/>
        </w:rPr>
        <w:t>…”</w:t>
      </w:r>
      <w:r w:rsidRPr="00606F21">
        <w:rPr>
          <w:rFonts w:ascii="Arial Unicode MS" w:hAnsi="Helvetica"/>
        </w:rPr>
        <w:t xml:space="preserve"> </w:t>
      </w:r>
      <w:r w:rsidRPr="00606F21">
        <w:t xml:space="preserve">to avoid the issue. Journalists should avoid phrases such as </w:t>
      </w:r>
      <w:r w:rsidRPr="00606F21">
        <w:rPr>
          <w:rFonts w:ascii="Arial Unicode MS" w:hAnsi="Helvetica"/>
        </w:rPr>
        <w:t>“</w:t>
      </w:r>
      <w:r w:rsidRPr="00606F21">
        <w:t>Christian churches, including Catholics, Protestants and Mormons,</w:t>
      </w:r>
      <w:r w:rsidRPr="00606F21">
        <w:rPr>
          <w:rFonts w:ascii="Arial Unicode MS" w:hAnsi="Helvetica"/>
        </w:rPr>
        <w:t>”</w:t>
      </w:r>
      <w:r w:rsidRPr="00606F21">
        <w:rPr>
          <w:rFonts w:ascii="Arial Unicode MS" w:hAnsi="Helvetica"/>
        </w:rPr>
        <w:t xml:space="preserve"> </w:t>
      </w:r>
      <w:r w:rsidRPr="00606F21">
        <w:t>which make a theological judgment about the church</w:t>
      </w:r>
      <w:r w:rsidRPr="00606F21">
        <w:rPr>
          <w:rFonts w:ascii="Arial Unicode MS" w:hAnsi="Helvetica"/>
        </w:rPr>
        <w:t>’</w:t>
      </w:r>
      <w:r w:rsidRPr="00606F21">
        <w:t>s beliefs.</w:t>
      </w:r>
    </w:p>
    <w:p w14:paraId="7E28FB13" w14:textId="77777777" w:rsidR="00503E95" w:rsidRPr="00606F21" w:rsidRDefault="00503E95" w:rsidP="00503E95">
      <w:pPr>
        <w:pStyle w:val="Body"/>
        <w:numPr>
          <w:ilvl w:val="1"/>
          <w:numId w:val="292"/>
        </w:numPr>
        <w:rPr>
          <w:rFonts w:eastAsia="Helvetica" w:hAnsi="Helvetica" w:cs="Helvetica"/>
          <w:sz w:val="26"/>
          <w:szCs w:val="26"/>
        </w:rPr>
      </w:pPr>
      <w:r w:rsidRPr="00606F21">
        <w:t>Journalists should take care to describe Mormon beliefs and practices in accurate and nonjudgmental ways. When teachings are controversial, journalists can state as fact or quote scholars explaining how they differ from traditional Christian teaching.</w:t>
      </w:r>
    </w:p>
    <w:p w14:paraId="0534F4C7" w14:textId="77777777" w:rsidR="00503E95" w:rsidRPr="00606F21" w:rsidRDefault="00503E95" w:rsidP="00503E95">
      <w:pPr>
        <w:pStyle w:val="Body"/>
        <w:numPr>
          <w:ilvl w:val="1"/>
          <w:numId w:val="293"/>
        </w:numPr>
        <w:rPr>
          <w:rFonts w:eastAsia="Helvetica" w:hAnsi="Helvetica" w:cs="Helvetica"/>
          <w:sz w:val="26"/>
          <w:szCs w:val="26"/>
        </w:rPr>
      </w:pPr>
      <w:r w:rsidRPr="00606F21">
        <w:t xml:space="preserve">The LDS church has changed its position on the term Mormon. Most recently, the church asked not to be referred to as the Mormon </w:t>
      </w:r>
      <w:proofErr w:type="gramStart"/>
      <w:r w:rsidRPr="00606F21">
        <w:t>church</w:t>
      </w:r>
      <w:proofErr w:type="gramEnd"/>
      <w:r w:rsidRPr="00606F21">
        <w:t xml:space="preserve">, but it does not object to adherents being referred to as Mormons. For journalists, the Mormon </w:t>
      </w:r>
      <w:proofErr w:type="gramStart"/>
      <w:r w:rsidRPr="00606F21">
        <w:t>church</w:t>
      </w:r>
      <w:proofErr w:type="gramEnd"/>
      <w:r w:rsidRPr="00606F21">
        <w:t xml:space="preserve"> is acceptable in references to the LDS church, though the church</w:t>
      </w:r>
      <w:r w:rsidRPr="00606F21">
        <w:rPr>
          <w:rFonts w:ascii="Arial Unicode MS" w:hAnsi="Helvetica"/>
        </w:rPr>
        <w:t>’</w:t>
      </w:r>
      <w:r w:rsidRPr="00606F21">
        <w:t>s full name should be used on first reference.</w:t>
      </w:r>
    </w:p>
    <w:p w14:paraId="5B9F26EC" w14:textId="77777777" w:rsidR="00503E95" w:rsidRPr="00606F21" w:rsidRDefault="00503E95" w:rsidP="00503E95">
      <w:pPr>
        <w:pStyle w:val="Body"/>
        <w:numPr>
          <w:ilvl w:val="1"/>
          <w:numId w:val="294"/>
        </w:numPr>
        <w:rPr>
          <w:rFonts w:eastAsia="Helvetica" w:hAnsi="Helvetica" w:cs="Helvetica"/>
          <w:sz w:val="26"/>
          <w:szCs w:val="26"/>
        </w:rPr>
      </w:pPr>
      <w:r w:rsidRPr="00606F21">
        <w:t xml:space="preserve">Mormons welcome visitors in churches, but visitors are not allowed to enter Mormon temples. (Churches, or </w:t>
      </w:r>
      <w:proofErr w:type="gramStart"/>
      <w:r w:rsidRPr="00606F21">
        <w:t>meeting houses</w:t>
      </w:r>
      <w:proofErr w:type="gramEnd"/>
      <w:r w:rsidRPr="00606F21">
        <w:t xml:space="preserve">, are used for Sunday worship, while temples, which serve numerous churches, are used only on weekdays for special rituals.) Even family members who are not Mormon cannot enter a temple for weddings and funerals. For that matter, only Mormons who are deemed sufficiently </w:t>
      </w:r>
      <w:r w:rsidRPr="00606F21">
        <w:rPr>
          <w:rFonts w:ascii="Arial Unicode MS" w:hAnsi="Helvetica"/>
        </w:rPr>
        <w:t>“</w:t>
      </w:r>
      <w:r w:rsidRPr="00606F21">
        <w:t>worthy</w:t>
      </w:r>
      <w:r w:rsidRPr="00606F21">
        <w:rPr>
          <w:rFonts w:ascii="Arial Unicode MS" w:hAnsi="Helvetica"/>
        </w:rPr>
        <w:t>”—</w:t>
      </w:r>
      <w:r w:rsidRPr="00606F21">
        <w:rPr>
          <w:rFonts w:ascii="Arial Unicode MS" w:hAnsi="Helvetica"/>
        </w:rPr>
        <w:t xml:space="preserve"> </w:t>
      </w:r>
      <w:r w:rsidRPr="00606F21">
        <w:t xml:space="preserve">by paying their tithe and being active in their ward </w:t>
      </w:r>
      <w:r w:rsidRPr="00606F21">
        <w:rPr>
          <w:rFonts w:ascii="Arial Unicode MS" w:hAnsi="Helvetica"/>
        </w:rPr>
        <w:t>—</w:t>
      </w:r>
      <w:r w:rsidRPr="00606F21">
        <w:rPr>
          <w:rFonts w:ascii="Arial Unicode MS" w:hAnsi="Helvetica"/>
        </w:rPr>
        <w:t xml:space="preserve"> </w:t>
      </w:r>
      <w:r w:rsidRPr="00606F21">
        <w:t>are allowed in.</w:t>
      </w:r>
    </w:p>
    <w:p w14:paraId="03A50128" w14:textId="77777777" w:rsidR="00503E95" w:rsidRPr="00606F21" w:rsidRDefault="00503E95" w:rsidP="00503E95">
      <w:pPr>
        <w:pStyle w:val="Body"/>
        <w:numPr>
          <w:ilvl w:val="1"/>
          <w:numId w:val="295"/>
        </w:numPr>
        <w:rPr>
          <w:rFonts w:eastAsia="Helvetica" w:hAnsi="Helvetica" w:cs="Helvetica"/>
          <w:sz w:val="26"/>
          <w:szCs w:val="26"/>
        </w:rPr>
      </w:pPr>
      <w:r w:rsidRPr="00606F21">
        <w:t xml:space="preserve">The LDS church has an unusual structure. The top authority is the First Presidency, made up of a president and two counselors. When the president dies, the First Presidency is dissolved and the Council of the Twelve Apostles selects a new president. Under the First Presidency is the three-member Presiding Bishopric, which governs in temporal affairs. There is also the First Quorum of Seventy, which oversees missionary work. The church is divided into territorial groups called stakes, and </w:t>
      </w:r>
      <w:proofErr w:type="gramStart"/>
      <w:r w:rsidRPr="00606F21">
        <w:t>each stake is headed by a president, two counselors and a stake high council</w:t>
      </w:r>
      <w:proofErr w:type="gramEnd"/>
      <w:r w:rsidRPr="00606F21">
        <w:t>. Individual congregations are called wards. The pastor of a ward holds the title of bishop but is not salaried or a professional religious leader. The terms minister or the Rev. are not used.</w:t>
      </w:r>
      <w:ins w:id="135" w:author="Brian Pellot" w:date="2014-08-15T15:02:00Z">
        <w:r w:rsidRPr="00606F21">
          <w:t xml:space="preserve"> As of 2014, </w:t>
        </w:r>
      </w:ins>
      <w:ins w:id="136" w:author="Brian Pellot" w:date="2014-08-15T15:03:00Z">
        <w:r w:rsidRPr="00606F21">
          <w:t xml:space="preserve">the church did not ordain </w:t>
        </w:r>
      </w:ins>
      <w:ins w:id="137" w:author="Brian Pellot" w:date="2014-08-15T15:02:00Z">
        <w:r w:rsidRPr="00606F21">
          <w:t xml:space="preserve">women as priests. </w:t>
        </w:r>
      </w:ins>
    </w:p>
    <w:p w14:paraId="6C2A11B4" w14:textId="77777777" w:rsidR="00503E95" w:rsidRPr="00606F21" w:rsidRDefault="00503E95" w:rsidP="00503E95">
      <w:pPr>
        <w:pStyle w:val="Body"/>
      </w:pPr>
    </w:p>
    <w:p w14:paraId="24F60CBF" w14:textId="77777777" w:rsidR="00503E95" w:rsidRPr="00606F21" w:rsidRDefault="00503E95" w:rsidP="00503E95">
      <w:pPr>
        <w:pStyle w:val="Body"/>
      </w:pPr>
    </w:p>
    <w:p w14:paraId="0E53B3A9" w14:textId="77777777" w:rsidR="00503E95" w:rsidRPr="00606F21" w:rsidRDefault="00503E95" w:rsidP="00503E95">
      <w:pPr>
        <w:pStyle w:val="Body"/>
        <w:rPr>
          <w:b/>
          <w:bCs/>
        </w:rPr>
      </w:pPr>
      <w:r w:rsidRPr="00606F21">
        <w:rPr>
          <w:b/>
          <w:bCs/>
        </w:rPr>
        <w:t>Sikhism</w:t>
      </w:r>
    </w:p>
    <w:p w14:paraId="3C201DAE" w14:textId="77777777" w:rsidR="00503E95" w:rsidRPr="00606F21" w:rsidRDefault="00503E95" w:rsidP="00503E95">
      <w:pPr>
        <w:pStyle w:val="Body"/>
      </w:pPr>
    </w:p>
    <w:p w14:paraId="371F7A66" w14:textId="77777777" w:rsidR="00503E95" w:rsidRPr="00606F21" w:rsidRDefault="00503E95" w:rsidP="00503E95">
      <w:pPr>
        <w:pStyle w:val="Body"/>
      </w:pPr>
      <w:r w:rsidRPr="00606F21">
        <w:t xml:space="preserve">Sikhs, whose men wear turbans and beards, are </w:t>
      </w:r>
      <w:r>
        <w:t>sometimes</w:t>
      </w:r>
      <w:r w:rsidRPr="00606F21">
        <w:t xml:space="preserve"> mistaken for Muslims. Sikhism, however, is a distinct monotheistic religion that originated in India in the 15th century and draws on elements of Hinduism and Islamic Sufism. Family and moral purity are prime values; the union of each human spirit with God</w:t>
      </w:r>
      <w:r w:rsidRPr="00606F21">
        <w:rPr>
          <w:rFonts w:ascii="Arial Unicode MS" w:hAnsi="Helvetica"/>
        </w:rPr>
        <w:t>’</w:t>
      </w:r>
      <w:r w:rsidRPr="00606F21">
        <w:t xml:space="preserve">s is believed to end a karmic cycle of rebirths. </w:t>
      </w:r>
      <w:r>
        <w:t>Worldwide</w:t>
      </w:r>
      <w:r w:rsidRPr="00606F21">
        <w:t xml:space="preserve"> there are </w:t>
      </w:r>
      <w:ins w:id="138" w:author="Brian Pellot" w:date="2014-08-15T15:14:00Z">
        <w:r w:rsidRPr="00606F21">
          <w:t xml:space="preserve">more than </w:t>
        </w:r>
      </w:ins>
      <w:r>
        <w:t xml:space="preserve">20 million Sikhs, </w:t>
      </w:r>
      <w:r w:rsidRPr="00606F21">
        <w:t>making it the world</w:t>
      </w:r>
      <w:r w:rsidRPr="00606F21">
        <w:rPr>
          <w:rFonts w:ascii="Arial Unicode MS" w:hAnsi="Helvetica"/>
        </w:rPr>
        <w:t>’</w:t>
      </w:r>
      <w:r w:rsidRPr="00606F21">
        <w:t>s ninth-largest religion.</w:t>
      </w:r>
    </w:p>
    <w:p w14:paraId="4DA75AE5" w14:textId="77777777" w:rsidR="00503E95" w:rsidRPr="00606F21" w:rsidRDefault="00503E95" w:rsidP="00503E95">
      <w:pPr>
        <w:pStyle w:val="Body"/>
      </w:pPr>
    </w:p>
    <w:p w14:paraId="2856D3BE" w14:textId="77777777" w:rsidR="00503E95" w:rsidRPr="00606F21" w:rsidRDefault="00503E95" w:rsidP="00503E95">
      <w:pPr>
        <w:pStyle w:val="Body"/>
      </w:pPr>
      <w:r w:rsidRPr="00606F21">
        <w:t>SCRIPTURE</w:t>
      </w:r>
    </w:p>
    <w:p w14:paraId="2605DD9E" w14:textId="77777777" w:rsidR="00503E95" w:rsidRPr="00606F21" w:rsidRDefault="00503E95" w:rsidP="00503E95">
      <w:pPr>
        <w:pStyle w:val="Body"/>
      </w:pPr>
    </w:p>
    <w:p w14:paraId="4A13B5B6" w14:textId="77777777" w:rsidR="00503E95" w:rsidRPr="00606F21" w:rsidRDefault="00503E95" w:rsidP="00503E95">
      <w:pPr>
        <w:pStyle w:val="Body"/>
      </w:pPr>
      <w:r w:rsidRPr="00606F21">
        <w:t xml:space="preserve">The Sikh scripture is called the Guru </w:t>
      </w:r>
      <w:proofErr w:type="spellStart"/>
      <w:r w:rsidRPr="00606F21">
        <w:t>Granth</w:t>
      </w:r>
      <w:proofErr w:type="spellEnd"/>
      <w:r w:rsidRPr="00606F21">
        <w:t xml:space="preserve"> Sahib. The 10th Sikh Guru decreed that after his death the book</w:t>
      </w:r>
      <w:r w:rsidRPr="00606F21">
        <w:rPr>
          <w:rFonts w:ascii="Arial Unicode MS" w:hAnsi="Helvetica"/>
        </w:rPr>
        <w:t>’</w:t>
      </w:r>
      <w:r w:rsidRPr="00606F21">
        <w:t>s teachings would be Sikhs</w:t>
      </w:r>
      <w:r w:rsidRPr="00606F21">
        <w:rPr>
          <w:rFonts w:ascii="Arial Unicode MS" w:hAnsi="Helvetica"/>
        </w:rPr>
        <w:t>’</w:t>
      </w:r>
      <w:r w:rsidRPr="00606F21">
        <w:rPr>
          <w:rFonts w:ascii="Arial Unicode MS" w:hAnsi="Helvetica"/>
        </w:rPr>
        <w:t xml:space="preserve"> </w:t>
      </w:r>
      <w:r w:rsidRPr="00606F21">
        <w:t>spiritual guide. Sikhs show it the respect they would give to a human Guru.</w:t>
      </w:r>
    </w:p>
    <w:p w14:paraId="712EF39C" w14:textId="77777777" w:rsidR="00503E95" w:rsidRPr="00606F21" w:rsidRDefault="00503E95" w:rsidP="00503E95">
      <w:pPr>
        <w:pStyle w:val="Body"/>
      </w:pPr>
    </w:p>
    <w:p w14:paraId="3144A87A" w14:textId="77777777" w:rsidR="00503E95" w:rsidRPr="00606F21" w:rsidRDefault="00503E95" w:rsidP="00503E95">
      <w:pPr>
        <w:pStyle w:val="Body"/>
      </w:pPr>
      <w:r w:rsidRPr="00606F21">
        <w:t>MAJOR HOLIDAYS</w:t>
      </w:r>
    </w:p>
    <w:p w14:paraId="32000D17" w14:textId="77777777" w:rsidR="00503E95" w:rsidRPr="00606F21" w:rsidRDefault="00503E95" w:rsidP="00503E95">
      <w:pPr>
        <w:pStyle w:val="Body"/>
      </w:pPr>
    </w:p>
    <w:p w14:paraId="4702EABF" w14:textId="77777777" w:rsidR="00503E95" w:rsidRPr="00606F21" w:rsidRDefault="00503E95" w:rsidP="00503E95">
      <w:pPr>
        <w:pStyle w:val="Body"/>
      </w:pPr>
      <w:proofErr w:type="spellStart"/>
      <w:r w:rsidRPr="00606F21">
        <w:t>Vaisakhi</w:t>
      </w:r>
      <w:proofErr w:type="spellEnd"/>
      <w:r w:rsidRPr="00606F21">
        <w:t xml:space="preserve"> marks the Sikh </w:t>
      </w:r>
      <w:proofErr w:type="gramStart"/>
      <w:r w:rsidRPr="00606F21">
        <w:t>new year</w:t>
      </w:r>
      <w:proofErr w:type="gramEnd"/>
      <w:r w:rsidRPr="00606F21">
        <w:t>, in April, and commemorates the religion</w:t>
      </w:r>
      <w:r w:rsidRPr="00606F21">
        <w:rPr>
          <w:rFonts w:ascii="Arial Unicode MS" w:hAnsi="Helvetica"/>
        </w:rPr>
        <w:t>’</w:t>
      </w:r>
      <w:r w:rsidRPr="00606F21">
        <w:t>s birth. Like Hindus, Sikhs also observe Diwali, a festival celebrating the triumph of good over evil.</w:t>
      </w:r>
    </w:p>
    <w:p w14:paraId="55F46E7D" w14:textId="77777777" w:rsidR="00503E95" w:rsidRPr="00606F21" w:rsidRDefault="00503E95" w:rsidP="00503E95">
      <w:pPr>
        <w:pStyle w:val="Body"/>
      </w:pPr>
    </w:p>
    <w:p w14:paraId="1D3F87BB" w14:textId="77777777" w:rsidR="00503E95" w:rsidRPr="00606F21" w:rsidRDefault="00503E95" w:rsidP="00503E95">
      <w:pPr>
        <w:pStyle w:val="Body"/>
      </w:pPr>
      <w:r w:rsidRPr="00606F21">
        <w:t>TIPS FOR COVERAGE</w:t>
      </w:r>
    </w:p>
    <w:p w14:paraId="2946CE00" w14:textId="77777777" w:rsidR="00503E95" w:rsidRPr="00606F21" w:rsidRDefault="00503E95" w:rsidP="00503E95">
      <w:pPr>
        <w:pStyle w:val="Body"/>
      </w:pPr>
    </w:p>
    <w:p w14:paraId="1C59B144" w14:textId="77777777" w:rsidR="00503E95" w:rsidRPr="00606F21" w:rsidRDefault="00503E95" w:rsidP="00503E95">
      <w:pPr>
        <w:pStyle w:val="Body"/>
        <w:numPr>
          <w:ilvl w:val="1"/>
          <w:numId w:val="302"/>
        </w:numPr>
        <w:rPr>
          <w:rFonts w:eastAsia="Helvetica" w:hAnsi="Helvetica" w:cs="Helvetica"/>
          <w:sz w:val="26"/>
          <w:szCs w:val="26"/>
        </w:rPr>
      </w:pPr>
      <w:r w:rsidRPr="00606F21">
        <w:t xml:space="preserve">The Sikh place of worship is called a </w:t>
      </w:r>
      <w:proofErr w:type="spellStart"/>
      <w:r w:rsidRPr="00606F21">
        <w:t>Gurdwara</w:t>
      </w:r>
      <w:proofErr w:type="spellEnd"/>
      <w:r w:rsidRPr="00606F21">
        <w:t xml:space="preserve">, a </w:t>
      </w:r>
      <w:proofErr w:type="spellStart"/>
      <w:proofErr w:type="gramStart"/>
      <w:r w:rsidRPr="00606F21">
        <w:t>punjabi</w:t>
      </w:r>
      <w:proofErr w:type="spellEnd"/>
      <w:proofErr w:type="gramEnd"/>
      <w:r w:rsidRPr="00606F21">
        <w:t xml:space="preserve"> word meaning gateway to the Guru.</w:t>
      </w:r>
    </w:p>
    <w:p w14:paraId="37F23A52" w14:textId="77777777" w:rsidR="00503E95" w:rsidRPr="00606F21" w:rsidRDefault="00503E95" w:rsidP="00503E95">
      <w:pPr>
        <w:pStyle w:val="Body"/>
        <w:numPr>
          <w:ilvl w:val="1"/>
          <w:numId w:val="303"/>
        </w:numPr>
        <w:rPr>
          <w:rFonts w:eastAsia="Helvetica" w:hAnsi="Helvetica" w:cs="Helvetica"/>
          <w:sz w:val="26"/>
          <w:szCs w:val="26"/>
        </w:rPr>
      </w:pPr>
      <w:r w:rsidRPr="00606F21">
        <w:t xml:space="preserve">Sikh men all take the name Singh, meaning lion. Women take the name </w:t>
      </w:r>
      <w:proofErr w:type="spellStart"/>
      <w:r w:rsidRPr="00606F21">
        <w:t>Kaur</w:t>
      </w:r>
      <w:proofErr w:type="spellEnd"/>
      <w:r w:rsidRPr="00606F21">
        <w:t>, which means princess. Sikh men have uncut hair, carry a wooden comb and a steel sword, and wear a steel bracelet and cotton underwear.</w:t>
      </w:r>
    </w:p>
    <w:p w14:paraId="62B4339A" w14:textId="77777777" w:rsidR="00503E95" w:rsidRPr="00606F21" w:rsidRDefault="00503E95" w:rsidP="00503E95">
      <w:pPr>
        <w:pStyle w:val="Body"/>
      </w:pPr>
    </w:p>
    <w:p w14:paraId="362C96A7" w14:textId="77777777" w:rsidR="00503E95" w:rsidRPr="00606F21" w:rsidRDefault="00503E95" w:rsidP="00503E95">
      <w:pPr>
        <w:pStyle w:val="Body"/>
      </w:pPr>
      <w:r w:rsidRPr="00606F21">
        <w:t>RESOURCES</w:t>
      </w:r>
    </w:p>
    <w:p w14:paraId="679C5A3C" w14:textId="77777777" w:rsidR="00503E95" w:rsidRPr="00606F21" w:rsidRDefault="00503E95" w:rsidP="00503E95">
      <w:pPr>
        <w:pStyle w:val="Body"/>
      </w:pPr>
    </w:p>
    <w:p w14:paraId="743E9A44" w14:textId="77777777" w:rsidR="00503E95" w:rsidRPr="00606F21" w:rsidRDefault="00503E95" w:rsidP="00503E95">
      <w:pPr>
        <w:pStyle w:val="Body"/>
        <w:numPr>
          <w:ilvl w:val="1"/>
          <w:numId w:val="304"/>
        </w:numPr>
        <w:rPr>
          <w:rFonts w:eastAsia="Helvetica" w:hAnsi="Helvetica" w:cs="Helvetica"/>
          <w:sz w:val="26"/>
          <w:szCs w:val="26"/>
        </w:rPr>
      </w:pPr>
      <w:r w:rsidRPr="00606F21">
        <w:t xml:space="preserve">See </w:t>
      </w:r>
      <w:proofErr w:type="spellStart"/>
      <w:r w:rsidRPr="00606F21">
        <w:t>ReligionLink</w:t>
      </w:r>
      <w:r w:rsidRPr="00606F21">
        <w:rPr>
          <w:rFonts w:ascii="Arial Unicode MS" w:hAnsi="Helvetica"/>
        </w:rPr>
        <w:t>’</w:t>
      </w:r>
      <w:r w:rsidRPr="00606F21">
        <w:t>s</w:t>
      </w:r>
      <w:proofErr w:type="spellEnd"/>
      <w:r w:rsidRPr="00606F21">
        <w:t xml:space="preserve"> guide to Sikhism (</w:t>
      </w:r>
      <w:r w:rsidRPr="004F28A0">
        <w:t>http://www.religionlink.com/source-guides/sikhs-at-a-crossroads/</w:t>
      </w:r>
      <w:r w:rsidRPr="00606F21">
        <w:t>).</w:t>
      </w:r>
    </w:p>
    <w:p w14:paraId="20B1272E" w14:textId="77777777" w:rsidR="00503E95" w:rsidRPr="00606F21" w:rsidRDefault="00503E95" w:rsidP="00503E95">
      <w:pPr>
        <w:pStyle w:val="Body"/>
        <w:numPr>
          <w:ilvl w:val="1"/>
          <w:numId w:val="305"/>
        </w:numPr>
        <w:rPr>
          <w:rFonts w:eastAsia="Helvetica" w:hAnsi="Helvetica" w:cs="Helvetica"/>
          <w:sz w:val="26"/>
          <w:szCs w:val="26"/>
        </w:rPr>
      </w:pPr>
      <w:r w:rsidRPr="00606F21">
        <w:t>The Sikhism Homepage (www.sikhs.org/) is an online resource of all things Sikh.</w:t>
      </w:r>
    </w:p>
    <w:p w14:paraId="4738C895" w14:textId="77777777" w:rsidR="00503E95" w:rsidRPr="00606F21" w:rsidRDefault="00503E95" w:rsidP="00503E95">
      <w:pPr>
        <w:pStyle w:val="Body"/>
      </w:pPr>
    </w:p>
    <w:p w14:paraId="6873D0CC" w14:textId="77777777" w:rsidR="00503E95" w:rsidRPr="00606F21" w:rsidRDefault="00503E95" w:rsidP="00503E95">
      <w:pPr>
        <w:pStyle w:val="Body"/>
      </w:pPr>
      <w:r w:rsidRPr="00606F21">
        <w:t>New Religious Movements</w:t>
      </w:r>
    </w:p>
    <w:p w14:paraId="3E1E05B1" w14:textId="77777777" w:rsidR="00503E95" w:rsidRPr="00606F21" w:rsidRDefault="00503E95" w:rsidP="00503E95">
      <w:pPr>
        <w:pStyle w:val="Body"/>
      </w:pPr>
    </w:p>
    <w:p w14:paraId="20CD1A24" w14:textId="77777777" w:rsidR="00503E95" w:rsidRPr="00606F21" w:rsidRDefault="00503E95" w:rsidP="00503E95">
      <w:pPr>
        <w:pStyle w:val="Body"/>
      </w:pPr>
      <w:r w:rsidRPr="00606F21">
        <w:t xml:space="preserve">New Religious Movements has come to be the accepted term for religious groups that are outside the mainstream. </w:t>
      </w:r>
      <w:r w:rsidRPr="00606F21">
        <w:rPr>
          <w:rFonts w:ascii="Arial Unicode MS" w:hAnsi="Helvetica"/>
        </w:rPr>
        <w:t>“</w:t>
      </w:r>
      <w:r w:rsidRPr="00606F21">
        <w:t>New</w:t>
      </w:r>
      <w:r w:rsidRPr="00606F21">
        <w:rPr>
          <w:rFonts w:ascii="Arial Unicode MS" w:hAnsi="Helvetica"/>
        </w:rPr>
        <w:t>”</w:t>
      </w:r>
      <w:r w:rsidRPr="00606F21">
        <w:rPr>
          <w:rFonts w:ascii="Arial Unicode MS" w:hAnsi="Helvetica"/>
        </w:rPr>
        <w:t xml:space="preserve"> </w:t>
      </w:r>
      <w:r w:rsidRPr="00606F21">
        <w:t>is sometimes a misnomer, in that many of these traditions have roots in ancient faiths</w:t>
      </w:r>
      <w:r>
        <w:t xml:space="preserve">. </w:t>
      </w:r>
      <w:r w:rsidRPr="00606F21">
        <w:t>Sometimes, NRMs, as they are called, are suspicious or even dangerous in their goals or treatment of followers, but many times they are not. Some groups develop over time into religions that are accepted in the mainstream. New Religious Movements are a serious topic of study for hundreds of scholars.</w:t>
      </w:r>
    </w:p>
    <w:p w14:paraId="77708B73" w14:textId="77777777" w:rsidR="00503E95" w:rsidRPr="00606F21" w:rsidRDefault="00503E95" w:rsidP="00503E95">
      <w:pPr>
        <w:pStyle w:val="Body"/>
      </w:pPr>
    </w:p>
    <w:p w14:paraId="33A2B9B5" w14:textId="77777777" w:rsidR="00503E95" w:rsidRPr="00606F21" w:rsidRDefault="00503E95" w:rsidP="00503E95">
      <w:pPr>
        <w:pStyle w:val="Body"/>
      </w:pPr>
      <w:r w:rsidRPr="00606F21">
        <w:t>TIPS FOR COVERAGE</w:t>
      </w:r>
    </w:p>
    <w:p w14:paraId="04BB2335" w14:textId="77777777" w:rsidR="00503E95" w:rsidRPr="00606F21" w:rsidRDefault="00503E95" w:rsidP="00503E95">
      <w:pPr>
        <w:pStyle w:val="Body"/>
      </w:pPr>
    </w:p>
    <w:p w14:paraId="1A42628D" w14:textId="77777777" w:rsidR="00503E95" w:rsidRPr="00606F21" w:rsidRDefault="00503E95" w:rsidP="00503E95">
      <w:pPr>
        <w:pStyle w:val="Body"/>
        <w:numPr>
          <w:ilvl w:val="1"/>
          <w:numId w:val="306"/>
        </w:numPr>
        <w:rPr>
          <w:rFonts w:eastAsia="Helvetica" w:hAnsi="Helvetica" w:cs="Helvetica"/>
          <w:sz w:val="26"/>
          <w:szCs w:val="26"/>
        </w:rPr>
      </w:pPr>
      <w:r w:rsidRPr="00606F21">
        <w:t>Journalists should take great care with the word cult, a term that has come to be associated with religious groups with overly controlling leader</w:t>
      </w:r>
      <w:r>
        <w:t xml:space="preserve">ship or dangerous practices. </w:t>
      </w:r>
      <w:r w:rsidRPr="00606F21">
        <w:t>However, the word cult has such negative meanings for most people that it should be avoided unless it is absolutely clear that it would not unfairly denigrate a group.</w:t>
      </w:r>
    </w:p>
    <w:p w14:paraId="7FCB7AD5" w14:textId="77777777" w:rsidR="00503E95" w:rsidRPr="00606F21" w:rsidRDefault="00503E95" w:rsidP="00503E95">
      <w:pPr>
        <w:pStyle w:val="Body"/>
        <w:numPr>
          <w:ilvl w:val="1"/>
          <w:numId w:val="307"/>
        </w:numPr>
        <w:rPr>
          <w:rFonts w:eastAsia="Helvetica" w:hAnsi="Helvetica" w:cs="Helvetica"/>
          <w:sz w:val="26"/>
          <w:szCs w:val="26"/>
        </w:rPr>
      </w:pPr>
      <w:r w:rsidRPr="00606F21">
        <w:t>The word sect refers to a group that has broken off from another. Journalists should take care with this label as well and avoid it unless they are sure it fits.</w:t>
      </w:r>
    </w:p>
    <w:p w14:paraId="3C3445C0" w14:textId="77777777" w:rsidR="00503E95" w:rsidRPr="00606F21" w:rsidRDefault="00503E95" w:rsidP="00503E95">
      <w:pPr>
        <w:pStyle w:val="Body"/>
        <w:numPr>
          <w:ilvl w:val="1"/>
          <w:numId w:val="308"/>
        </w:numPr>
        <w:rPr>
          <w:rFonts w:eastAsia="Helvetica" w:hAnsi="Helvetica" w:cs="Helvetica"/>
          <w:sz w:val="26"/>
          <w:szCs w:val="26"/>
        </w:rPr>
      </w:pPr>
      <w:r w:rsidRPr="00606F21">
        <w:t xml:space="preserve">Journalists who encounter </w:t>
      </w:r>
      <w:ins w:id="139" w:author="Brian Pellot" w:date="2014-08-15T15:16:00Z">
        <w:r w:rsidRPr="00606F21">
          <w:t xml:space="preserve">unfamiliar </w:t>
        </w:r>
      </w:ins>
      <w:r w:rsidRPr="00606F21">
        <w:t>religious groups can easily consult with experts to find out whether they are part of a larger group or how the group</w:t>
      </w:r>
      <w:r w:rsidRPr="00606F21">
        <w:rPr>
          <w:rFonts w:ascii="Arial Unicode MS" w:hAnsi="Helvetica"/>
        </w:rPr>
        <w:t>’</w:t>
      </w:r>
      <w:r w:rsidRPr="00606F21">
        <w:t>s beliefs and practices compare with other groups</w:t>
      </w:r>
      <w:r w:rsidRPr="00606F21">
        <w:rPr>
          <w:rFonts w:ascii="Arial Unicode MS" w:hAnsi="Helvetica"/>
        </w:rPr>
        <w:t>’</w:t>
      </w:r>
      <w:r w:rsidRPr="00606F21">
        <w:t>. They should also be aware that just because a group</w:t>
      </w:r>
      <w:ins w:id="140" w:author="Brian Pellot" w:date="2014-08-15T15:17:00Z">
        <w:r w:rsidRPr="00606F21">
          <w:t xml:space="preserve"> might</w:t>
        </w:r>
      </w:ins>
      <w:r w:rsidRPr="00606F21">
        <w:t xml:space="preserve"> sound unusual doesn</w:t>
      </w:r>
      <w:r w:rsidRPr="00606F21">
        <w:rPr>
          <w:rFonts w:ascii="Arial Unicode MS" w:hAnsi="Helvetica"/>
        </w:rPr>
        <w:t>’</w:t>
      </w:r>
      <w:r w:rsidRPr="00606F21">
        <w:t xml:space="preserve">t mean it is unique. A group called the </w:t>
      </w:r>
      <w:proofErr w:type="spellStart"/>
      <w:r w:rsidRPr="00606F21">
        <w:t>Raelians</w:t>
      </w:r>
      <w:proofErr w:type="spellEnd"/>
      <w:r w:rsidRPr="00606F21">
        <w:t xml:space="preserve"> falsely claimed they had cloned a human in 1997, inciting lead news stories across the country. The nation then learned that serious scholarly study of UFO religions such as the </w:t>
      </w:r>
      <w:proofErr w:type="spellStart"/>
      <w:r w:rsidRPr="00606F21">
        <w:t>Raelians</w:t>
      </w:r>
      <w:proofErr w:type="spellEnd"/>
      <w:r w:rsidRPr="00606F21">
        <w:t xml:space="preserve"> was, in fact, already taking place and that the </w:t>
      </w:r>
      <w:proofErr w:type="spellStart"/>
      <w:r w:rsidRPr="00606F21">
        <w:t>Raelians</w:t>
      </w:r>
      <w:proofErr w:type="spellEnd"/>
      <w:r w:rsidRPr="00606F21">
        <w:t xml:space="preserve"> were hardly the only group with such beliefs.</w:t>
      </w:r>
    </w:p>
    <w:p w14:paraId="3C64A0B4" w14:textId="77777777" w:rsidR="00503E95" w:rsidRPr="00606F21" w:rsidRDefault="00503E95" w:rsidP="00503E95">
      <w:pPr>
        <w:pStyle w:val="Body"/>
      </w:pPr>
    </w:p>
    <w:p w14:paraId="7B75FDF1" w14:textId="77777777" w:rsidR="00503E95" w:rsidRPr="00606F21" w:rsidRDefault="00503E95" w:rsidP="00503E95">
      <w:pPr>
        <w:pStyle w:val="Body"/>
      </w:pPr>
      <w:r w:rsidRPr="00606F21">
        <w:t>RESOURCES</w:t>
      </w:r>
    </w:p>
    <w:p w14:paraId="789BFD9C" w14:textId="77777777" w:rsidR="00503E95" w:rsidRPr="00606F21" w:rsidRDefault="00503E95" w:rsidP="00503E95">
      <w:pPr>
        <w:pStyle w:val="Body"/>
      </w:pPr>
    </w:p>
    <w:p w14:paraId="135D3BA4" w14:textId="77777777" w:rsidR="00503E95" w:rsidRPr="00606F21" w:rsidRDefault="00503E95" w:rsidP="00503E95">
      <w:pPr>
        <w:pStyle w:val="Body"/>
        <w:numPr>
          <w:ilvl w:val="1"/>
          <w:numId w:val="309"/>
        </w:numPr>
        <w:rPr>
          <w:rFonts w:eastAsia="Helvetica" w:hAnsi="Helvetica" w:cs="Helvetica"/>
          <w:sz w:val="26"/>
          <w:szCs w:val="26"/>
        </w:rPr>
      </w:pPr>
      <w:r w:rsidRPr="00606F21">
        <w:t>The Religious Movements Homepage (http://religiousmovements.lib.virginia.edu/) at the University of Virginia profiles 200 groups and movements.</w:t>
      </w:r>
    </w:p>
    <w:p w14:paraId="7AC5C0B1" w14:textId="77777777" w:rsidR="00503E95" w:rsidRPr="00606F21" w:rsidRDefault="00503E95" w:rsidP="00503E95">
      <w:pPr>
        <w:pStyle w:val="Body"/>
        <w:numPr>
          <w:ilvl w:val="1"/>
          <w:numId w:val="310"/>
        </w:numPr>
        <w:rPr>
          <w:rFonts w:eastAsia="Helvetica" w:hAnsi="Helvetica" w:cs="Helvetica"/>
          <w:sz w:val="26"/>
          <w:szCs w:val="26"/>
        </w:rPr>
      </w:pPr>
      <w:r w:rsidRPr="00606F21">
        <w:t>The Hartford Institute for Religion Research posts extensive links to organizations and scholars who study and catalog NRMs. Many of these directories include profiles of hundreds of NRMs (http://hirr.hartsem.edu/org/faith_new_religious_movements.html).</w:t>
      </w:r>
    </w:p>
    <w:p w14:paraId="0F7E3666" w14:textId="77777777" w:rsidR="00503E95" w:rsidRPr="00606F21" w:rsidRDefault="00503E95" w:rsidP="00503E95">
      <w:pPr>
        <w:pStyle w:val="Body"/>
      </w:pPr>
    </w:p>
    <w:p w14:paraId="77F99056" w14:textId="77777777" w:rsidR="00503E95" w:rsidRPr="00606F21" w:rsidRDefault="00503E95" w:rsidP="00503E95">
      <w:pPr>
        <w:pStyle w:val="Body"/>
        <w:rPr>
          <w:b/>
          <w:bCs/>
        </w:rPr>
      </w:pPr>
      <w:r w:rsidRPr="00606F21">
        <w:rPr>
          <w:b/>
          <w:bCs/>
        </w:rPr>
        <w:t>Visiting places of worship</w:t>
      </w:r>
    </w:p>
    <w:p w14:paraId="3C2336AB" w14:textId="77777777" w:rsidR="00503E95" w:rsidRPr="00606F21" w:rsidRDefault="00503E95" w:rsidP="00503E95">
      <w:pPr>
        <w:pStyle w:val="Body"/>
      </w:pPr>
    </w:p>
    <w:p w14:paraId="2DF508AD" w14:textId="77777777" w:rsidR="00503E95" w:rsidRPr="00606F21" w:rsidRDefault="00503E95" w:rsidP="00503E95">
      <w:pPr>
        <w:pStyle w:val="Body"/>
      </w:pPr>
      <w:r w:rsidRPr="00606F21">
        <w:t xml:space="preserve">There is no substitute for </w:t>
      </w:r>
      <w:ins w:id="141" w:author="Brian Pellot" w:date="2014-08-15T17:15:00Z">
        <w:r w:rsidRPr="00606F21">
          <w:t xml:space="preserve">visiting </w:t>
        </w:r>
      </w:ins>
      <w:ins w:id="142" w:author="Brian Pellot" w:date="2014-08-15T15:17:00Z">
        <w:r w:rsidRPr="00606F21">
          <w:t>places of worship</w:t>
        </w:r>
      </w:ins>
      <w:r w:rsidRPr="00606F21">
        <w:t xml:space="preserve"> and other gatherings. The sights, sounds, rituals, textures, mood and conversations will tell you more than any book ever can. Here</w:t>
      </w:r>
      <w:r w:rsidRPr="00606F21">
        <w:rPr>
          <w:rFonts w:ascii="Arial Unicode MS" w:hAnsi="Helvetica"/>
        </w:rPr>
        <w:t>’</w:t>
      </w:r>
      <w:r w:rsidRPr="00606F21">
        <w:t>s some advice on getting started.</w:t>
      </w:r>
    </w:p>
    <w:p w14:paraId="2C5AA46C" w14:textId="77777777" w:rsidR="00503E95" w:rsidRPr="00606F21" w:rsidRDefault="00503E95" w:rsidP="00503E95">
      <w:pPr>
        <w:pStyle w:val="Body"/>
      </w:pPr>
    </w:p>
    <w:p w14:paraId="2C629954" w14:textId="77777777" w:rsidR="00503E95" w:rsidRPr="00606F21" w:rsidRDefault="00503E95" w:rsidP="00503E95">
      <w:pPr>
        <w:pStyle w:val="Body"/>
      </w:pPr>
      <w:proofErr w:type="gramStart"/>
      <w:r w:rsidRPr="00606F21">
        <w:t>ON THE RECORD?</w:t>
      </w:r>
      <w:proofErr w:type="gramEnd"/>
      <w:r w:rsidRPr="00606F21">
        <w:t xml:space="preserve"> If a worship service is open to the public, you can consider what is said in it on the record</w:t>
      </w:r>
      <w:r>
        <w:t xml:space="preserve"> in most countries</w:t>
      </w:r>
      <w:r w:rsidRPr="00606F21">
        <w:t>. Sermons</w:t>
      </w:r>
      <w:r>
        <w:t xml:space="preserve"> </w:t>
      </w:r>
      <w:r w:rsidRPr="00606F21">
        <w:t xml:space="preserve">can </w:t>
      </w:r>
      <w:r>
        <w:t xml:space="preserve">usually </w:t>
      </w:r>
      <w:r w:rsidRPr="00606F21">
        <w:t>be quoted because they are public proclamations. Reporters should be careful about quoting prayers, however; people have filed lawsuits over their private problems being made public.</w:t>
      </w:r>
    </w:p>
    <w:p w14:paraId="5DA0FA0A" w14:textId="77777777" w:rsidR="00503E95" w:rsidRPr="00606F21" w:rsidRDefault="00503E95" w:rsidP="00503E95">
      <w:pPr>
        <w:pStyle w:val="Body"/>
      </w:pPr>
    </w:p>
    <w:p w14:paraId="03A53943" w14:textId="77777777" w:rsidR="00503E95" w:rsidRPr="00606F21" w:rsidRDefault="00503E95" w:rsidP="00503E95">
      <w:pPr>
        <w:pStyle w:val="Body"/>
      </w:pPr>
      <w:r w:rsidRPr="00606F21">
        <w:t>ADVANCE NOTICE. In most cases, reporters find their visits go more smoothly if they call in advance, and they consider it a professional courtesy to let the religious leader know a reporter will be present. There are, however, plenty of exceptions. If you have been tipped that the preacher is endorsing a politician against federal rules, you obviously don</w:t>
      </w:r>
      <w:r w:rsidRPr="00606F21">
        <w:rPr>
          <w:rFonts w:ascii="Arial Unicode MS" w:hAnsi="Helvetica"/>
        </w:rPr>
        <w:t>’</w:t>
      </w:r>
      <w:r w:rsidRPr="00606F21">
        <w:t>t want to let him know you</w:t>
      </w:r>
      <w:r w:rsidRPr="00606F21">
        <w:rPr>
          <w:rFonts w:ascii="Arial Unicode MS" w:hAnsi="Helvetica"/>
        </w:rPr>
        <w:t>’</w:t>
      </w:r>
      <w:r w:rsidRPr="00606F21">
        <w:t>ll be listening. Similarly, a meeting after a worship service may include discussion of a controversial issue, such as tearing down a historical building or splitting a congregation.</w:t>
      </w:r>
    </w:p>
    <w:p w14:paraId="74927AD4" w14:textId="77777777" w:rsidR="00503E95" w:rsidRPr="00606F21" w:rsidRDefault="00503E95" w:rsidP="00503E95">
      <w:pPr>
        <w:pStyle w:val="Body"/>
      </w:pPr>
    </w:p>
    <w:p w14:paraId="327F1FC3" w14:textId="77777777" w:rsidR="00503E95" w:rsidRPr="00606F21" w:rsidRDefault="00503E95" w:rsidP="00503E95">
      <w:pPr>
        <w:pStyle w:val="Body"/>
      </w:pPr>
      <w:proofErr w:type="gramStart"/>
      <w:r w:rsidRPr="00606F21">
        <w:t>WHAT TO WEAR.</w:t>
      </w:r>
      <w:proofErr w:type="gramEnd"/>
      <w:r w:rsidRPr="00606F21">
        <w:t xml:space="preserve"> </w:t>
      </w:r>
      <w:proofErr w:type="gramStart"/>
      <w:r w:rsidRPr="00606F21">
        <w:t>If you</w:t>
      </w:r>
      <w:r w:rsidRPr="00606F21">
        <w:rPr>
          <w:rFonts w:ascii="Arial Unicode MS" w:hAnsi="Helvetica"/>
        </w:rPr>
        <w:t>’</w:t>
      </w:r>
      <w:r w:rsidRPr="00606F21">
        <w:t>re unsure how to dress or act, call in advance and ask.</w:t>
      </w:r>
      <w:proofErr w:type="gramEnd"/>
      <w:r w:rsidRPr="00606F21">
        <w:t xml:space="preserve"> Houses of worship welcome visitors and want to make them feel comfortable. You can also consult the book How to Be a Perfect Stranger: The Essential Religious Etiquette Handbook, edited by Stuart </w:t>
      </w:r>
      <w:proofErr w:type="spellStart"/>
      <w:r w:rsidRPr="00606F21">
        <w:t>M.Matlins</w:t>
      </w:r>
      <w:proofErr w:type="spellEnd"/>
      <w:r w:rsidRPr="00606F21">
        <w:t xml:space="preserve"> and Arthur J. </w:t>
      </w:r>
      <w:proofErr w:type="spellStart"/>
      <w:r w:rsidRPr="00606F21">
        <w:t>Magida</w:t>
      </w:r>
      <w:proofErr w:type="spellEnd"/>
      <w:r w:rsidRPr="00606F21">
        <w:t xml:space="preserve"> (Skylight Paths Publishing), which details dress and</w:t>
      </w:r>
    </w:p>
    <w:p w14:paraId="51F24259" w14:textId="77777777" w:rsidR="00503E95" w:rsidRPr="00606F21" w:rsidRDefault="00503E95" w:rsidP="00503E95">
      <w:pPr>
        <w:pStyle w:val="Body"/>
      </w:pPr>
      <w:proofErr w:type="gramStart"/>
      <w:r w:rsidRPr="00606F21">
        <w:t>customs</w:t>
      </w:r>
      <w:proofErr w:type="gramEnd"/>
      <w:r w:rsidRPr="00606F21">
        <w:t xml:space="preserve"> for most traditions. Some houses of worship also post information for visitors on their </w:t>
      </w:r>
      <w:ins w:id="143" w:author="Brian Pellot" w:date="2014-08-14T17:05:00Z">
        <w:r w:rsidRPr="00606F21">
          <w:t>website</w:t>
        </w:r>
      </w:ins>
      <w:r w:rsidRPr="00606F21">
        <w:t xml:space="preserve">s. </w:t>
      </w:r>
    </w:p>
    <w:p w14:paraId="55E8273F" w14:textId="77777777" w:rsidR="00503E95" w:rsidRPr="00606F21" w:rsidRDefault="00503E95" w:rsidP="00503E95">
      <w:pPr>
        <w:pStyle w:val="Body"/>
      </w:pPr>
    </w:p>
    <w:p w14:paraId="463690B3" w14:textId="77777777" w:rsidR="00503E95" w:rsidRPr="00606F21" w:rsidRDefault="00503E95" w:rsidP="00503E95">
      <w:pPr>
        <w:pStyle w:val="Body"/>
      </w:pPr>
      <w:r w:rsidRPr="00606F21">
        <w:t>SHOW RESPECT. The most important thing is to be respectful, which means being silent during prayer, standing when others do, removing your shoes if the tradition requires it, etc.</w:t>
      </w:r>
    </w:p>
    <w:p w14:paraId="365A03B0" w14:textId="77777777" w:rsidR="00503E95" w:rsidRPr="00606F21" w:rsidRDefault="00503E95" w:rsidP="00503E95">
      <w:pPr>
        <w:pStyle w:val="Body"/>
      </w:pPr>
    </w:p>
    <w:p w14:paraId="364C368D" w14:textId="77777777" w:rsidR="00503E95" w:rsidRPr="00606F21" w:rsidRDefault="00503E95" w:rsidP="00503E95">
      <w:pPr>
        <w:pStyle w:val="Body"/>
      </w:pPr>
      <w:r w:rsidRPr="00606F21">
        <w:t>SHOULD YOU SING? If you</w:t>
      </w:r>
      <w:r w:rsidRPr="00606F21">
        <w:rPr>
          <w:rFonts w:ascii="Arial Unicode MS" w:hAnsi="Helvetica"/>
        </w:rPr>
        <w:t>’</w:t>
      </w:r>
      <w:r w:rsidRPr="00606F21">
        <w:t>re attending a worship service as a reporter, you are not expected to participate. Some reporters find it easier to sing during songs or close their eyes during prayer in order to blend in. If you're visiting a place of your own tradition, you may feel comfortable singing and praying, but remember: If you</w:t>
      </w:r>
      <w:r w:rsidRPr="00606F21">
        <w:rPr>
          <w:rFonts w:ascii="Arial Unicode MS" w:hAnsi="Helvetica"/>
        </w:rPr>
        <w:t>’</w:t>
      </w:r>
      <w:r w:rsidRPr="00606F21">
        <w:t>re on assignment, it</w:t>
      </w:r>
      <w:r w:rsidRPr="00606F21">
        <w:rPr>
          <w:rFonts w:ascii="Arial Unicode MS" w:hAnsi="Helvetica"/>
        </w:rPr>
        <w:t>’</w:t>
      </w:r>
      <w:r w:rsidRPr="00606F21">
        <w:t>s your job to observe and report. And, if people see you participating, they may expect coverage that extols their faith rather than simply reports on it.</w:t>
      </w:r>
    </w:p>
    <w:p w14:paraId="24D5A13B" w14:textId="77777777" w:rsidR="00503E95" w:rsidRPr="00606F21" w:rsidRDefault="00503E95" w:rsidP="00503E95">
      <w:pPr>
        <w:pStyle w:val="Body"/>
      </w:pPr>
    </w:p>
    <w:p w14:paraId="32971E64" w14:textId="77777777" w:rsidR="00503E95" w:rsidRPr="00606F21" w:rsidRDefault="00503E95" w:rsidP="00503E95">
      <w:pPr>
        <w:pStyle w:val="Body"/>
      </w:pPr>
      <w:r w:rsidRPr="00606F21">
        <w:t xml:space="preserve">IF YOU'RE FEMALE </w:t>
      </w:r>
      <w:r w:rsidRPr="00606F21">
        <w:rPr>
          <w:rFonts w:ascii="Arial Unicode MS" w:hAnsi="Helvetica"/>
        </w:rPr>
        <w:t>…</w:t>
      </w:r>
      <w:r w:rsidRPr="00606F21">
        <w:rPr>
          <w:rFonts w:ascii="Arial Unicode MS" w:hAnsi="Helvetica"/>
        </w:rPr>
        <w:t xml:space="preserve"> </w:t>
      </w:r>
      <w:proofErr w:type="gramStart"/>
      <w:r w:rsidRPr="00606F21">
        <w:t>Many</w:t>
      </w:r>
      <w:proofErr w:type="gramEnd"/>
      <w:r w:rsidRPr="00606F21">
        <w:t xml:space="preserve"> traditions have particular customs or rules regarding what women wear and how they act. Some are easy for reporters to comply with, but others hamper your ability to report.</w:t>
      </w:r>
    </w:p>
    <w:p w14:paraId="6A75A084" w14:textId="77777777" w:rsidR="00503E95" w:rsidRPr="00606F21" w:rsidRDefault="00503E95" w:rsidP="00503E95">
      <w:pPr>
        <w:pStyle w:val="Body"/>
        <w:numPr>
          <w:ilvl w:val="1"/>
          <w:numId w:val="311"/>
        </w:numPr>
        <w:rPr>
          <w:rFonts w:eastAsia="Helvetica" w:hAnsi="Helvetica" w:cs="Helvetica"/>
          <w:sz w:val="26"/>
          <w:szCs w:val="26"/>
        </w:rPr>
      </w:pPr>
      <w:r w:rsidRPr="00606F21">
        <w:t>Many mosques require women to cover their heads, and most reporters don</w:t>
      </w:r>
      <w:r w:rsidRPr="00606F21">
        <w:rPr>
          <w:rFonts w:ascii="Arial Unicode MS" w:hAnsi="Helvetica"/>
        </w:rPr>
        <w:t>’</w:t>
      </w:r>
      <w:r w:rsidRPr="00606F21">
        <w:t>t mind bringing a headscarf or donning one made available to them. Similarly, some traditions</w:t>
      </w:r>
      <w:r w:rsidRPr="00606F21">
        <w:rPr>
          <w:rFonts w:ascii="Arial Unicode MS" w:hAnsi="Helvetica"/>
        </w:rPr>
        <w:t>—</w:t>
      </w:r>
      <w:r w:rsidRPr="00606F21">
        <w:t>Muslims and some Pentecostals, for example</w:t>
      </w:r>
      <w:r w:rsidRPr="00606F21">
        <w:rPr>
          <w:rFonts w:ascii="Arial Unicode MS" w:hAnsi="Helvetica"/>
        </w:rPr>
        <w:t>—</w:t>
      </w:r>
      <w:r w:rsidRPr="00606F21">
        <w:t>expect women to dress modestly, so reporters intentionally wear clothes that cover their arms and legs.</w:t>
      </w:r>
    </w:p>
    <w:p w14:paraId="3D9BDF04" w14:textId="77777777" w:rsidR="00503E95" w:rsidRPr="00606F21" w:rsidRDefault="00503E95" w:rsidP="00503E95">
      <w:pPr>
        <w:pStyle w:val="Body"/>
        <w:numPr>
          <w:ilvl w:val="1"/>
          <w:numId w:val="312"/>
        </w:numPr>
        <w:rPr>
          <w:rFonts w:eastAsia="Helvetica" w:hAnsi="Helvetica" w:cs="Helvetica"/>
          <w:sz w:val="26"/>
          <w:szCs w:val="26"/>
        </w:rPr>
      </w:pPr>
      <w:r w:rsidRPr="00606F21">
        <w:t xml:space="preserve">When religious customs limit reporting, most veteran journalists handle restrictions with ingenuity and perseverance rather than confrontation. If women are not expected to approach men and initiate conversation, you might enlist a woman to ask her husband to explain your need to interview men. If men and women are segregated during worship, as </w:t>
      </w:r>
      <w:r w:rsidRPr="00606F21">
        <w:lastRenderedPageBreak/>
        <w:t>they are in some mosques and synagogues, you might quietly try to reposition yourself so you can see the men</w:t>
      </w:r>
      <w:r w:rsidRPr="00606F21">
        <w:rPr>
          <w:rFonts w:ascii="Arial Unicode MS" w:hAnsi="Helvetica"/>
        </w:rPr>
        <w:t>’</w:t>
      </w:r>
      <w:r w:rsidRPr="00606F21">
        <w:t>s section.</w:t>
      </w:r>
    </w:p>
    <w:p w14:paraId="1FC767FC" w14:textId="77777777" w:rsidR="00503E95" w:rsidRPr="00606F21" w:rsidRDefault="00503E95" w:rsidP="00503E95">
      <w:pPr>
        <w:pStyle w:val="Body"/>
        <w:numPr>
          <w:ilvl w:val="1"/>
          <w:numId w:val="313"/>
        </w:numPr>
        <w:rPr>
          <w:rFonts w:eastAsia="Helvetica" w:hAnsi="Helvetica" w:cs="Helvetica"/>
          <w:sz w:val="26"/>
          <w:szCs w:val="26"/>
        </w:rPr>
      </w:pPr>
      <w:r w:rsidRPr="00606F21">
        <w:t>Some groups prohibit men from shaking hands with women. Wait until a hand is extended to you before attempting to shake someone's hand.</w:t>
      </w:r>
    </w:p>
    <w:p w14:paraId="3FECE59F" w14:textId="77777777" w:rsidR="00503E95" w:rsidRPr="00606F21" w:rsidRDefault="00503E95" w:rsidP="00503E95">
      <w:pPr>
        <w:pStyle w:val="Body"/>
      </w:pPr>
    </w:p>
    <w:p w14:paraId="7E31CBA4" w14:textId="77777777" w:rsidR="00503E95" w:rsidRPr="00606F21" w:rsidRDefault="00503E95" w:rsidP="00503E95">
      <w:pPr>
        <w:pStyle w:val="Body"/>
      </w:pPr>
      <w:proofErr w:type="gramStart"/>
      <w:r w:rsidRPr="00606F21">
        <w:t>PHOTOGRAPHY, VIDEO AND RECORDING.</w:t>
      </w:r>
      <w:proofErr w:type="gramEnd"/>
      <w:r w:rsidRPr="00606F21">
        <w:t xml:space="preserve"> You must get permission in advance to photograph, film or record a worship service. Many religious leader</w:t>
      </w:r>
      <w:ins w:id="144" w:author="Brian Pellot" w:date="2014-08-15T17:20:00Z">
        <w:r w:rsidRPr="00606F21">
          <w:t xml:space="preserve">s </w:t>
        </w:r>
      </w:ins>
      <w:r w:rsidRPr="00606F21">
        <w:t>will set restrictions on whether flash can be used (often not) and where photographers or operators may stand. They may restrict what can be filmed or recorded.</w:t>
      </w:r>
    </w:p>
    <w:p w14:paraId="575E4C56" w14:textId="77777777" w:rsidR="00503E95" w:rsidRPr="00606F21" w:rsidRDefault="00503E95" w:rsidP="00503E95">
      <w:pPr>
        <w:pStyle w:val="Body"/>
      </w:pPr>
    </w:p>
    <w:p w14:paraId="57A35F86" w14:textId="77777777" w:rsidR="00503E95" w:rsidRPr="00606F21" w:rsidRDefault="00503E95" w:rsidP="00503E95">
      <w:pPr>
        <w:pStyle w:val="Body"/>
      </w:pPr>
      <w:r w:rsidRPr="00606F21">
        <w:t>TAKING NOTES. Orthodox Jews frown on doing work on the Sabbath, and that includes taking notes. Reporters tell stories about running into restrooms to scribble notes or hiding notebook</w:t>
      </w:r>
      <w:ins w:id="145" w:author="Brian Pellot" w:date="2014-08-15T17:20:00Z">
        <w:r w:rsidRPr="00606F21">
          <w:t xml:space="preserve">s </w:t>
        </w:r>
      </w:ins>
      <w:r w:rsidRPr="00606F21">
        <w:t>under their coats.</w:t>
      </w:r>
    </w:p>
    <w:p w14:paraId="3194812E" w14:textId="77777777" w:rsidR="00503E95" w:rsidRPr="00606F21" w:rsidRDefault="00503E95" w:rsidP="00503E95">
      <w:pPr>
        <w:pStyle w:val="Body"/>
      </w:pPr>
    </w:p>
    <w:p w14:paraId="292C91F6" w14:textId="77777777" w:rsidR="00503E95" w:rsidRPr="00606F21" w:rsidRDefault="00503E95" w:rsidP="00503E95">
      <w:pPr>
        <w:pStyle w:val="Body"/>
      </w:pPr>
      <w:r w:rsidRPr="00606F21">
        <w:t xml:space="preserve">OFFERING? Some reporters </w:t>
      </w:r>
      <w:r>
        <w:t>give small donations when entering a place of worship</w:t>
      </w:r>
      <w:r w:rsidRPr="00606F21">
        <w:t xml:space="preserve"> </w:t>
      </w:r>
      <w:r>
        <w:t>to be courteous</w:t>
      </w:r>
      <w:r w:rsidRPr="00606F21">
        <w:t xml:space="preserve">; many </w:t>
      </w:r>
      <w:r>
        <w:t>do not</w:t>
      </w:r>
      <w:r w:rsidRPr="00606F21">
        <w:t xml:space="preserve">. </w:t>
      </w:r>
      <w:r>
        <w:t>The decision is yours.</w:t>
      </w:r>
    </w:p>
    <w:p w14:paraId="2DE85273" w14:textId="77777777" w:rsidR="00503E95" w:rsidRPr="00606F21" w:rsidRDefault="00503E95" w:rsidP="00503E95">
      <w:pPr>
        <w:pStyle w:val="Body"/>
      </w:pPr>
    </w:p>
    <w:p w14:paraId="44AFD593" w14:textId="77777777" w:rsidR="00503E95" w:rsidRPr="00606F21" w:rsidRDefault="00503E95" w:rsidP="00503E95">
      <w:pPr>
        <w:pStyle w:val="Body"/>
      </w:pPr>
      <w:r w:rsidRPr="00606F21">
        <w:t xml:space="preserve">CONVERSION. Journalists sometimes become targets for conversion. Jeffrey Weiss of The Dallas Morning News has a standard reply when people ask if they can pray for his salvation: </w:t>
      </w:r>
      <w:r w:rsidRPr="00606F21">
        <w:rPr>
          <w:rFonts w:ascii="Arial Unicode MS" w:hAnsi="Helvetica"/>
        </w:rPr>
        <w:t>“</w:t>
      </w:r>
      <w:r w:rsidRPr="00606F21">
        <w:t>I never turn down a prayer.</w:t>
      </w:r>
      <w:r w:rsidRPr="00606F21">
        <w:rPr>
          <w:rFonts w:ascii="Arial Unicode MS" w:hAnsi="Helvetica"/>
        </w:rPr>
        <w:t>”</w:t>
      </w:r>
      <w:r w:rsidRPr="00606F21">
        <w:rPr>
          <w:rFonts w:ascii="Arial Unicode MS" w:hAnsi="Helvetica"/>
        </w:rPr>
        <w:t xml:space="preserve"> </w:t>
      </w:r>
      <w:r w:rsidRPr="00606F21">
        <w:t>If people persist journalists should feel free to be firm about not engaging in conversation.</w:t>
      </w:r>
    </w:p>
    <w:p w14:paraId="28A15367" w14:textId="77777777" w:rsidR="00503E95" w:rsidRPr="00606F21" w:rsidRDefault="00503E95" w:rsidP="00503E95">
      <w:pPr>
        <w:pStyle w:val="Body"/>
      </w:pPr>
    </w:p>
    <w:p w14:paraId="50095894" w14:textId="77777777" w:rsidR="00503E95" w:rsidRPr="00606F21" w:rsidRDefault="00503E95" w:rsidP="00503E95">
      <w:pPr>
        <w:pStyle w:val="Body"/>
      </w:pPr>
      <w:r w:rsidRPr="00606F21">
        <w:t>CHAPTER FIVE</w:t>
      </w:r>
    </w:p>
    <w:p w14:paraId="11980E85" w14:textId="77777777" w:rsidR="00503E95" w:rsidRPr="00606F21" w:rsidRDefault="00503E95" w:rsidP="00503E95">
      <w:pPr>
        <w:pStyle w:val="Body"/>
      </w:pPr>
    </w:p>
    <w:p w14:paraId="1171B53F" w14:textId="77777777" w:rsidR="00503E95" w:rsidRPr="00606F21" w:rsidRDefault="00503E95" w:rsidP="00503E95">
      <w:pPr>
        <w:pStyle w:val="Body"/>
        <w:rPr>
          <w:b/>
          <w:bCs/>
        </w:rPr>
      </w:pPr>
      <w:r w:rsidRPr="00606F21">
        <w:rPr>
          <w:b/>
          <w:bCs/>
        </w:rPr>
        <w:t>Religion outside the box</w:t>
      </w:r>
    </w:p>
    <w:p w14:paraId="5242FCD0" w14:textId="77777777" w:rsidR="00503E95" w:rsidRPr="00606F21" w:rsidRDefault="00503E95" w:rsidP="00503E95">
      <w:pPr>
        <w:pStyle w:val="Body"/>
      </w:pPr>
    </w:p>
    <w:p w14:paraId="6EE9A9FA" w14:textId="77777777" w:rsidR="00503E95" w:rsidRPr="00606F21" w:rsidRDefault="00503E95" w:rsidP="00503E95">
      <w:pPr>
        <w:pStyle w:val="Body"/>
      </w:pPr>
      <w:r w:rsidRPr="00606F21">
        <w:t>Faith and belief aren</w:t>
      </w:r>
      <w:r w:rsidRPr="00606F21">
        <w:rPr>
          <w:rFonts w:ascii="Arial Unicode MS" w:hAnsi="Helvetica"/>
        </w:rPr>
        <w:t>’</w:t>
      </w:r>
      <w:r w:rsidRPr="00606F21">
        <w:t>t based on buildings and institutions. Journalists need to remember that stories about faith and belief shouldn</w:t>
      </w:r>
      <w:r w:rsidRPr="00606F21">
        <w:rPr>
          <w:rFonts w:ascii="Arial Unicode MS" w:hAnsi="Helvetica"/>
        </w:rPr>
        <w:t>’</w:t>
      </w:r>
      <w:r w:rsidRPr="00606F21">
        <w:t>t usually be based on buildings and institutions, either. One of the most important trends in religion coverage is the increasing number of stories that show that religion is mostly lived outside the walls of synagogues, mosques</w:t>
      </w:r>
      <w:r>
        <w:t>, churches</w:t>
      </w:r>
      <w:r w:rsidRPr="00606F21">
        <w:t xml:space="preserve"> and temples. Many of the best religion stories are about what happens when people live out their beliefs in everyday life, particularly when they interact with people who hold different beliefs. In this chapter we</w:t>
      </w:r>
      <w:r w:rsidRPr="00606F21">
        <w:rPr>
          <w:rFonts w:ascii="Arial Unicode MS" w:hAnsi="Helvetica"/>
        </w:rPr>
        <w:t>’</w:t>
      </w:r>
      <w:r w:rsidRPr="00606F21">
        <w:t xml:space="preserve">ll explore four areas that are fertile ground for stories on all kinds of topics, from education and business to politics and pop culture. In this age of individualism, people are expressing their spirituality in unusual and nontraditional ways. Stories about ethics </w:t>
      </w:r>
      <w:r w:rsidRPr="00606F21">
        <w:rPr>
          <w:rFonts w:ascii="Arial Unicode MS" w:hAnsi="Helvetica"/>
        </w:rPr>
        <w:t>—</w:t>
      </w:r>
      <w:r w:rsidRPr="00606F21">
        <w:rPr>
          <w:rFonts w:ascii="Arial Unicode MS" w:hAnsi="Helvetica"/>
        </w:rPr>
        <w:t xml:space="preserve"> </w:t>
      </w:r>
      <w:r w:rsidRPr="00606F21">
        <w:t xml:space="preserve">from the largest corporations to the smallest choices in everyday life </w:t>
      </w:r>
      <w:r w:rsidRPr="00606F21">
        <w:rPr>
          <w:rFonts w:ascii="Arial Unicode MS" w:hAnsi="Helvetica"/>
        </w:rPr>
        <w:t>—</w:t>
      </w:r>
      <w:r w:rsidRPr="00606F21">
        <w:rPr>
          <w:rFonts w:ascii="Arial Unicode MS" w:hAnsi="Helvetica"/>
        </w:rPr>
        <w:t xml:space="preserve"> </w:t>
      </w:r>
      <w:r w:rsidRPr="00606F21">
        <w:t>are an increasingly tell</w:t>
      </w:r>
      <w:r>
        <w:t>ing barometer of modern life</w:t>
      </w:r>
      <w:r w:rsidRPr="00606F21">
        <w:t>. Relationships among people of different faiths affect international, national and neighborhood affairs. In the end, many of the highest-profile stories</w:t>
      </w:r>
    </w:p>
    <w:p w14:paraId="152AC3AD" w14:textId="77777777" w:rsidR="00503E95" w:rsidRPr="00606F21" w:rsidRDefault="00503E95" w:rsidP="00503E95">
      <w:pPr>
        <w:pStyle w:val="Body"/>
      </w:pPr>
      <w:proofErr w:type="gramStart"/>
      <w:r w:rsidRPr="00606F21">
        <w:t>about</w:t>
      </w:r>
      <w:proofErr w:type="gramEnd"/>
      <w:r w:rsidRPr="00606F21">
        <w:t xml:space="preserve"> religion occur when clashes of belief occur in public, from religious holiday displays to government policies on scientific research.</w:t>
      </w:r>
    </w:p>
    <w:p w14:paraId="24A16E09" w14:textId="77777777" w:rsidR="00503E95" w:rsidRPr="00606F21" w:rsidRDefault="00503E95" w:rsidP="00503E95">
      <w:pPr>
        <w:pStyle w:val="Body"/>
      </w:pPr>
    </w:p>
    <w:p w14:paraId="60070CDC" w14:textId="77777777" w:rsidR="00503E95" w:rsidRPr="00606F21" w:rsidRDefault="00503E95" w:rsidP="00503E95">
      <w:pPr>
        <w:pStyle w:val="Body"/>
        <w:rPr>
          <w:b/>
          <w:bCs/>
        </w:rPr>
      </w:pPr>
      <w:r w:rsidRPr="00606F21">
        <w:rPr>
          <w:b/>
          <w:bCs/>
        </w:rPr>
        <w:t>Spirituality</w:t>
      </w:r>
    </w:p>
    <w:p w14:paraId="0985399A" w14:textId="77777777" w:rsidR="00503E95" w:rsidRPr="00606F21" w:rsidRDefault="00503E95" w:rsidP="00503E95">
      <w:pPr>
        <w:pStyle w:val="Body"/>
      </w:pPr>
    </w:p>
    <w:p w14:paraId="56FF8F14" w14:textId="77777777" w:rsidR="00503E95" w:rsidRDefault="00503E95" w:rsidP="00503E95">
      <w:pPr>
        <w:pStyle w:val="Body"/>
      </w:pPr>
      <w:r w:rsidRPr="00606F21">
        <w:t>Most religion coverage deals with institutions and the people who frequent them</w:t>
      </w:r>
      <w:r>
        <w:t>, but o</w:t>
      </w:r>
      <w:r w:rsidRPr="00606F21">
        <w:t xml:space="preserve">fficial </w:t>
      </w:r>
      <w:r>
        <w:t>institutions</w:t>
      </w:r>
      <w:r w:rsidRPr="00606F21">
        <w:t xml:space="preserve"> </w:t>
      </w:r>
      <w:r>
        <w:t>rarely</w:t>
      </w:r>
      <w:r w:rsidRPr="00606F21">
        <w:t xml:space="preserve"> provide </w:t>
      </w:r>
      <w:r>
        <w:t>an adequate portrait of faith.</w:t>
      </w:r>
      <w:r w:rsidRPr="00606F21">
        <w:t xml:space="preserve"> </w:t>
      </w:r>
      <w:r>
        <w:t>J</w:t>
      </w:r>
      <w:r w:rsidRPr="00606F21">
        <w:t xml:space="preserve">ournalists can complete the picture by asking people to explain how they express their beliefs in everyday life. </w:t>
      </w:r>
    </w:p>
    <w:p w14:paraId="2520CCB5" w14:textId="77777777" w:rsidR="00503E95" w:rsidRDefault="00503E95" w:rsidP="00503E95">
      <w:pPr>
        <w:pStyle w:val="Body"/>
      </w:pPr>
    </w:p>
    <w:p w14:paraId="7659F871" w14:textId="77777777" w:rsidR="00503E95" w:rsidRPr="00606F21" w:rsidRDefault="00503E95" w:rsidP="00503E95">
      <w:pPr>
        <w:pStyle w:val="Body"/>
        <w:rPr>
          <w:rFonts w:eastAsia="Helvetica" w:hAnsi="Helvetica" w:cs="Helvetica"/>
          <w:sz w:val="26"/>
          <w:szCs w:val="26"/>
        </w:rPr>
      </w:pPr>
      <w:r>
        <w:lastRenderedPageBreak/>
        <w:t>Good places to start include online</w:t>
      </w:r>
      <w:ins w:id="146" w:author="Brian Pellot" w:date="2014-08-15T17:30:00Z">
        <w:r w:rsidRPr="00606F21">
          <w:t xml:space="preserve"> </w:t>
        </w:r>
      </w:ins>
      <w:r>
        <w:t>forums,</w:t>
      </w:r>
      <w:r w:rsidRPr="00606F21">
        <w:t xml:space="preserve"> bookstores, conferences, yoga and meditation classes, volunteer efforts and clubs that may draw people with spiritual</w:t>
      </w:r>
      <w:r>
        <w:t xml:space="preserve"> but not necessarily religious</w:t>
      </w:r>
      <w:r w:rsidRPr="00606F21">
        <w:t xml:space="preserve"> beliefs.</w:t>
      </w:r>
      <w:r>
        <w:rPr>
          <w:rFonts w:eastAsia="Helvetica" w:hAnsi="Helvetica" w:cs="Helvetica"/>
          <w:sz w:val="26"/>
          <w:szCs w:val="26"/>
        </w:rPr>
        <w:t xml:space="preserve"> </w:t>
      </w:r>
      <w:r w:rsidRPr="00606F21">
        <w:t xml:space="preserve">Ask </w:t>
      </w:r>
      <w:r>
        <w:t xml:space="preserve">people you meet </w:t>
      </w:r>
      <w:r w:rsidRPr="00606F21">
        <w:t xml:space="preserve">about rituals that </w:t>
      </w:r>
      <w:r>
        <w:t xml:space="preserve">sometimes </w:t>
      </w:r>
      <w:r w:rsidRPr="00606F21">
        <w:t>take place outside</w:t>
      </w:r>
      <w:r>
        <w:t xml:space="preserve"> of</w:t>
      </w:r>
      <w:r w:rsidRPr="00606F21">
        <w:t xml:space="preserve"> institutions</w:t>
      </w:r>
      <w:r>
        <w:t xml:space="preserve"> including </w:t>
      </w:r>
      <w:r w:rsidRPr="00606F21">
        <w:t>prayer, weddings, funerals, home altars, journaling, etc.</w:t>
      </w:r>
    </w:p>
    <w:p w14:paraId="749D0C32" w14:textId="77777777" w:rsidR="00503E95" w:rsidRPr="00606F21" w:rsidRDefault="00503E95" w:rsidP="00503E95">
      <w:pPr>
        <w:pStyle w:val="Body"/>
      </w:pPr>
    </w:p>
    <w:p w14:paraId="47E9D1D3" w14:textId="77777777" w:rsidR="00503E95" w:rsidRPr="00606F21" w:rsidRDefault="00503E95" w:rsidP="00503E95">
      <w:pPr>
        <w:pStyle w:val="Body"/>
        <w:rPr>
          <w:b/>
          <w:bCs/>
        </w:rPr>
      </w:pPr>
      <w:r w:rsidRPr="00606F21">
        <w:rPr>
          <w:b/>
          <w:bCs/>
        </w:rPr>
        <w:t>Ethics and values</w:t>
      </w:r>
    </w:p>
    <w:p w14:paraId="702368A3" w14:textId="77777777" w:rsidR="00503E95" w:rsidRPr="00606F21" w:rsidRDefault="00503E95" w:rsidP="00503E95">
      <w:pPr>
        <w:pStyle w:val="Body"/>
      </w:pPr>
    </w:p>
    <w:p w14:paraId="19721F04" w14:textId="77777777" w:rsidR="00503E95" w:rsidRPr="00606F21" w:rsidRDefault="00503E95" w:rsidP="00503E95">
      <w:pPr>
        <w:pStyle w:val="Body"/>
      </w:pPr>
      <w:r w:rsidRPr="00606F21">
        <w:t xml:space="preserve">Questions of ethics seem to be everywhere: </w:t>
      </w:r>
      <w:r>
        <w:t>government</w:t>
      </w:r>
      <w:r w:rsidRPr="00606F21">
        <w:t>, schools, hospitals, religious institutions, science labs and journalism organizations. Few of the q</w:t>
      </w:r>
      <w:r>
        <w:t>uestions involve obvious answers, leaving us to</w:t>
      </w:r>
      <w:r w:rsidRPr="00606F21">
        <w:t xml:space="preserve"> puzzle over what</w:t>
      </w:r>
      <w:r w:rsidRPr="00606F21">
        <w:rPr>
          <w:rFonts w:ascii="Arial Unicode MS" w:hAnsi="Helvetica"/>
        </w:rPr>
        <w:t>’</w:t>
      </w:r>
      <w:r w:rsidRPr="00606F21">
        <w:t>s right, what</w:t>
      </w:r>
      <w:r w:rsidRPr="00606F21">
        <w:rPr>
          <w:rFonts w:ascii="Arial Unicode MS" w:hAnsi="Helvetica"/>
        </w:rPr>
        <w:t>’</w:t>
      </w:r>
      <w:r w:rsidRPr="00606F21">
        <w:t xml:space="preserve">s wrong and where to turn for moral standards. </w:t>
      </w:r>
      <w:r w:rsidRPr="00606F21">
        <w:rPr>
          <w:rFonts w:ascii="Arial Unicode MS" w:hAnsi="Helvetica"/>
        </w:rPr>
        <w:t>“</w:t>
      </w:r>
      <w:r w:rsidRPr="00606F21">
        <w:t>Ethics and values</w:t>
      </w:r>
      <w:r w:rsidRPr="00606F21">
        <w:rPr>
          <w:rFonts w:ascii="Arial Unicode MS" w:hAnsi="Helvetica"/>
        </w:rPr>
        <w:t>”</w:t>
      </w:r>
      <w:r w:rsidRPr="00606F21">
        <w:rPr>
          <w:rFonts w:ascii="Arial Unicode MS" w:hAnsi="Helvetica"/>
        </w:rPr>
        <w:t xml:space="preserve"> </w:t>
      </w:r>
      <w:r w:rsidRPr="00606F21">
        <w:t>are talked about a lot, but in general terms. It's the specific circumstances that make for penetrating narratives.</w:t>
      </w:r>
    </w:p>
    <w:p w14:paraId="4A1CA236" w14:textId="77777777" w:rsidR="00503E95" w:rsidRPr="00606F21" w:rsidRDefault="00503E95" w:rsidP="00503E95">
      <w:pPr>
        <w:pStyle w:val="Body"/>
      </w:pPr>
    </w:p>
    <w:p w14:paraId="4787CF94" w14:textId="77777777" w:rsidR="00503E95" w:rsidRPr="00606F21" w:rsidRDefault="00503E95" w:rsidP="00503E95">
      <w:pPr>
        <w:pStyle w:val="Body"/>
      </w:pPr>
      <w:r w:rsidRPr="00606F21">
        <w:t>Moral standards are drawn from a variety of sources</w:t>
      </w:r>
      <w:r w:rsidRPr="00606F21">
        <w:rPr>
          <w:rFonts w:ascii="Arial Unicode MS" w:hAnsi="Helvetica"/>
        </w:rPr>
        <w:t>—</w:t>
      </w:r>
      <w:r w:rsidRPr="00606F21">
        <w:t>professional codes of conduct, family values, human instincts and, often, religion. Journalists now have more ways than ever to chronicle the ethical questions of our time. They should ask insightful questions, conduct detailed interviews and pay attention to details. They also can consult a wide range of experts in ethics to give perspective and context to the debates of the day.</w:t>
      </w:r>
    </w:p>
    <w:p w14:paraId="40333210" w14:textId="77777777" w:rsidR="00503E95" w:rsidRPr="00606F21" w:rsidRDefault="00503E95" w:rsidP="00503E95">
      <w:pPr>
        <w:pStyle w:val="Body"/>
      </w:pPr>
    </w:p>
    <w:p w14:paraId="07146CBA" w14:textId="77777777" w:rsidR="00503E95" w:rsidRPr="00606F21" w:rsidRDefault="00503E95" w:rsidP="00503E95">
      <w:pPr>
        <w:pStyle w:val="Body"/>
      </w:pPr>
      <w:r w:rsidRPr="00606F21">
        <w:t>Some ethicists</w:t>
      </w:r>
      <w:r w:rsidRPr="00606F21">
        <w:rPr>
          <w:rFonts w:ascii="Arial Unicode MS" w:hAnsi="Helvetica"/>
        </w:rPr>
        <w:t>’</w:t>
      </w:r>
      <w:r w:rsidRPr="00606F21">
        <w:rPr>
          <w:rFonts w:ascii="Arial Unicode MS" w:hAnsi="Helvetica"/>
        </w:rPr>
        <w:t xml:space="preserve"> </w:t>
      </w:r>
      <w:r w:rsidRPr="00606F21">
        <w:t>work is based on their religious beliefs, while other systems of ethics are secularly based. Compare perspectives between them, and also explore the ethical perspectives of different religions. On many topics, juxtaposing different faith traditions</w:t>
      </w:r>
      <w:r w:rsidRPr="00606F21">
        <w:rPr>
          <w:rFonts w:ascii="Arial Unicode MS" w:hAnsi="Helvetica"/>
        </w:rPr>
        <w:t>’</w:t>
      </w:r>
      <w:r w:rsidRPr="00606F21">
        <w:t xml:space="preserve"> moral standards can illuminate why right and wrong can be so difficult to determine in specific situations.</w:t>
      </w:r>
    </w:p>
    <w:p w14:paraId="359BD80A" w14:textId="77777777" w:rsidR="00503E95" w:rsidRPr="00606F21" w:rsidRDefault="00503E95" w:rsidP="00503E95">
      <w:pPr>
        <w:pStyle w:val="Body"/>
      </w:pPr>
    </w:p>
    <w:p w14:paraId="36BBC183" w14:textId="77777777" w:rsidR="00503E95" w:rsidRPr="00606F21" w:rsidRDefault="00503E95" w:rsidP="00503E95">
      <w:pPr>
        <w:pStyle w:val="Body"/>
        <w:rPr>
          <w:b/>
          <w:bCs/>
        </w:rPr>
      </w:pPr>
      <w:r w:rsidRPr="00606F21">
        <w:rPr>
          <w:b/>
          <w:bCs/>
        </w:rPr>
        <w:t>Interfaith efforts</w:t>
      </w:r>
    </w:p>
    <w:p w14:paraId="5BFB9C2D" w14:textId="77777777" w:rsidR="00503E95" w:rsidRPr="00606F21" w:rsidRDefault="00503E95" w:rsidP="00503E95">
      <w:pPr>
        <w:pStyle w:val="Body"/>
      </w:pPr>
    </w:p>
    <w:p w14:paraId="5EA33F2A" w14:textId="77777777" w:rsidR="00503E95" w:rsidRPr="00606F21" w:rsidRDefault="00503E95" w:rsidP="00503E95">
      <w:pPr>
        <w:pStyle w:val="Body"/>
      </w:pPr>
      <w:r w:rsidRPr="00606F21">
        <w:t>For all of religion</w:t>
      </w:r>
      <w:r w:rsidRPr="00606F21">
        <w:rPr>
          <w:rFonts w:ascii="Arial Unicode MS" w:hAnsi="Helvetica"/>
        </w:rPr>
        <w:t>’</w:t>
      </w:r>
      <w:r w:rsidRPr="00606F21">
        <w:t>s talk of love and peace, religion reporters continually face the question: Can the world</w:t>
      </w:r>
      <w:r w:rsidRPr="00606F21">
        <w:rPr>
          <w:rFonts w:ascii="Arial Unicode MS" w:hAnsi="Helvetica"/>
        </w:rPr>
        <w:t>’</w:t>
      </w:r>
      <w:r w:rsidRPr="00606F21">
        <w:t xml:space="preserve">s religions learn to get along? </w:t>
      </w:r>
      <w:proofErr w:type="gramStart"/>
      <w:r w:rsidRPr="00606F21">
        <w:t>Many of the world</w:t>
      </w:r>
      <w:r w:rsidRPr="00606F21">
        <w:rPr>
          <w:rFonts w:ascii="Arial Unicode MS" w:hAnsi="Helvetica"/>
        </w:rPr>
        <w:t>’</w:t>
      </w:r>
      <w:r w:rsidRPr="00606F21">
        <w:t>s most violent conflicts are stoked by potent mixtures of religion and politics</w:t>
      </w:r>
      <w:proofErr w:type="gramEnd"/>
      <w:r>
        <w:t>. These</w:t>
      </w:r>
      <w:r w:rsidRPr="00606F21">
        <w:t xml:space="preserve"> conflicts are co</w:t>
      </w:r>
      <w:r>
        <w:t>untered by the fact that more</w:t>
      </w:r>
      <w:r w:rsidRPr="00606F21">
        <w:rPr>
          <w:rFonts w:ascii="Arial Unicode MS" w:hAnsi="Helvetica"/>
        </w:rPr>
        <w:t xml:space="preserve"> </w:t>
      </w:r>
      <w:r w:rsidRPr="00606F21">
        <w:t xml:space="preserve">families </w:t>
      </w:r>
      <w:r>
        <w:rPr>
          <w:rFonts w:ascii="Arial Unicode MS" w:hAnsi="Helvetica"/>
        </w:rPr>
        <w:t>and</w:t>
      </w:r>
      <w:r w:rsidRPr="00606F21">
        <w:t xml:space="preserve"> communities</w:t>
      </w:r>
      <w:r>
        <w:t xml:space="preserve"> </w:t>
      </w:r>
      <w:r w:rsidRPr="00606F21">
        <w:t xml:space="preserve">are made up of more members of different faiths. </w:t>
      </w:r>
      <w:r>
        <w:t>This interreligious mingling provides new</w:t>
      </w:r>
      <w:r w:rsidRPr="00606F21">
        <w:t xml:space="preserve"> personal avenues for understanding </w:t>
      </w:r>
      <w:r>
        <w:t xml:space="preserve">religion </w:t>
      </w:r>
      <w:r w:rsidRPr="00606F21">
        <w:t>as well as conflict.</w:t>
      </w:r>
    </w:p>
    <w:p w14:paraId="37BB1FC6" w14:textId="77777777" w:rsidR="00503E95" w:rsidRPr="00606F21" w:rsidRDefault="00503E95" w:rsidP="00503E95">
      <w:pPr>
        <w:pStyle w:val="Body"/>
      </w:pPr>
    </w:p>
    <w:p w14:paraId="20BECFE4" w14:textId="77777777" w:rsidR="00503E95" w:rsidRPr="00606F21" w:rsidRDefault="00503E95" w:rsidP="00503E95">
      <w:pPr>
        <w:pStyle w:val="Body"/>
        <w:numPr>
          <w:ilvl w:val="1"/>
          <w:numId w:val="327"/>
        </w:numPr>
        <w:rPr>
          <w:rFonts w:eastAsia="Helvetica" w:hAnsi="Helvetica" w:cs="Helvetica"/>
          <w:sz w:val="26"/>
          <w:szCs w:val="26"/>
        </w:rPr>
      </w:pPr>
      <w:r>
        <w:t>With interfaith marriages, l</w:t>
      </w:r>
      <w:r w:rsidRPr="00606F21">
        <w:t>ook for stories of adapted traditions or tensions in marriages, funerals, holiday celebrations, adoptions and the religious education of children.</w:t>
      </w:r>
    </w:p>
    <w:p w14:paraId="533A12F4" w14:textId="77777777" w:rsidR="00503E95" w:rsidRPr="00606F21" w:rsidRDefault="00503E95" w:rsidP="00503E95">
      <w:pPr>
        <w:pStyle w:val="Body"/>
        <w:numPr>
          <w:ilvl w:val="1"/>
          <w:numId w:val="328"/>
        </w:numPr>
        <w:rPr>
          <w:rFonts w:eastAsia="Helvetica" w:hAnsi="Helvetica" w:cs="Helvetica"/>
          <w:sz w:val="26"/>
          <w:szCs w:val="26"/>
        </w:rPr>
      </w:pPr>
      <w:r w:rsidRPr="00606F21">
        <w:t xml:space="preserve">Religious tensions often play out in pop culture or the public square through reactions to movies, television shows, music, public holiday observances, </w:t>
      </w:r>
      <w:r>
        <w:t xml:space="preserve">rites of passage </w:t>
      </w:r>
      <w:r w:rsidRPr="00606F21">
        <w:t>and more.</w:t>
      </w:r>
    </w:p>
    <w:p w14:paraId="75F5EC29" w14:textId="77777777" w:rsidR="00503E95" w:rsidRPr="00606F21" w:rsidRDefault="00503E95" w:rsidP="00503E95">
      <w:pPr>
        <w:pStyle w:val="Body"/>
        <w:numPr>
          <w:ilvl w:val="1"/>
          <w:numId w:val="329"/>
        </w:numPr>
        <w:rPr>
          <w:rFonts w:eastAsia="Helvetica" w:hAnsi="Helvetica" w:cs="Helvetica"/>
          <w:sz w:val="26"/>
          <w:szCs w:val="26"/>
        </w:rPr>
      </w:pPr>
      <w:r w:rsidRPr="00606F21">
        <w:t>Some faith groups eagerly participate in interfaith efforts, including some Jewish groups, Sikhs and more liberal Christian denominations. They are willing to pray with other faiths without excluding them (such as by praying in Jesus</w:t>
      </w:r>
      <w:r w:rsidRPr="00606F21">
        <w:rPr>
          <w:rFonts w:ascii="Arial Unicode MS" w:hAnsi="Helvetica"/>
        </w:rPr>
        <w:t>’</w:t>
      </w:r>
      <w:r w:rsidRPr="00606F21">
        <w:t xml:space="preserve"> name). Others, particularly conservative Christians, shun interfaith events because they believe making their message acceptable to others requires watering down their own beliefs</w:t>
      </w:r>
      <w:r>
        <w:rPr>
          <w:rFonts w:ascii="Arial Unicode MS" w:hAnsi="Helvetica"/>
        </w:rPr>
        <w:t>.</w:t>
      </w:r>
    </w:p>
    <w:p w14:paraId="7671D2B5" w14:textId="77777777" w:rsidR="00503E95" w:rsidRPr="000D6A9E" w:rsidRDefault="00503E95" w:rsidP="00503E95">
      <w:pPr>
        <w:pStyle w:val="Body"/>
        <w:numPr>
          <w:ilvl w:val="1"/>
          <w:numId w:val="330"/>
        </w:numPr>
        <w:rPr>
          <w:rFonts w:eastAsia="Helvetica" w:hAnsi="Helvetica" w:cs="Helvetica"/>
          <w:sz w:val="26"/>
          <w:szCs w:val="26"/>
        </w:rPr>
      </w:pPr>
      <w:r w:rsidRPr="00606F21">
        <w:t>Great stories can be found when faith groups are unexpectedly thrown together in a common cause (like helping victims</w:t>
      </w:r>
      <w:ins w:id="147" w:author="Brian Pellot" w:date="2014-08-15T17:35:00Z">
        <w:r w:rsidRPr="00606F21">
          <w:t xml:space="preserve"> of natural disasters</w:t>
        </w:r>
      </w:ins>
      <w:r w:rsidRPr="00606F21">
        <w:t xml:space="preserve">) or when they form unlikely alliances. </w:t>
      </w:r>
      <w:ins w:id="148" w:author="Brian Pellot" w:date="2014-08-15T17:35:00Z">
        <w:r w:rsidRPr="00606F21">
          <w:t>Most c</w:t>
        </w:r>
      </w:ins>
      <w:r w:rsidRPr="00606F21">
        <w:t>onservative Christians, Mormons and Muslims agree regarding same-sex marriage, for example, but disagree on much more. Sometimes, opinions do change, offering tales of transformation. Jews, Christians and Muslims have found individual friendships can transcend differences over Middle East politics.</w:t>
      </w:r>
    </w:p>
    <w:p w14:paraId="07AD66AA" w14:textId="77777777" w:rsidR="00503E95" w:rsidRPr="00606F21" w:rsidRDefault="00503E95" w:rsidP="00503E95">
      <w:pPr>
        <w:pStyle w:val="Body"/>
      </w:pPr>
    </w:p>
    <w:p w14:paraId="22483371" w14:textId="77777777" w:rsidR="00503E95" w:rsidRPr="00606F21" w:rsidRDefault="00503E95" w:rsidP="00503E95">
      <w:pPr>
        <w:pStyle w:val="Body"/>
        <w:rPr>
          <w:b/>
          <w:bCs/>
        </w:rPr>
      </w:pPr>
      <w:r w:rsidRPr="00606F21">
        <w:rPr>
          <w:b/>
          <w:bCs/>
        </w:rPr>
        <w:t>Resources</w:t>
      </w:r>
    </w:p>
    <w:p w14:paraId="46EA4BEB" w14:textId="77777777" w:rsidR="00503E95" w:rsidRPr="00606F21" w:rsidRDefault="00503E95" w:rsidP="00503E95">
      <w:pPr>
        <w:pStyle w:val="Body"/>
      </w:pPr>
    </w:p>
    <w:p w14:paraId="256F565B" w14:textId="77777777" w:rsidR="00503E95" w:rsidRPr="00606F21" w:rsidRDefault="00503E95" w:rsidP="00503E95">
      <w:pPr>
        <w:pStyle w:val="Body"/>
        <w:numPr>
          <w:ilvl w:val="1"/>
          <w:numId w:val="332"/>
        </w:numPr>
        <w:rPr>
          <w:rFonts w:eastAsia="Helvetica" w:hAnsi="Helvetica" w:cs="Helvetica"/>
          <w:sz w:val="26"/>
          <w:szCs w:val="26"/>
        </w:rPr>
      </w:pPr>
      <w:r w:rsidRPr="00606F21">
        <w:t>Most denominations and religions have a person or office that monitors or oversees interfaith relations.</w:t>
      </w:r>
    </w:p>
    <w:p w14:paraId="3B50AEAF" w14:textId="77777777" w:rsidR="00503E95" w:rsidRPr="00606F21" w:rsidRDefault="00503E95" w:rsidP="00503E95">
      <w:pPr>
        <w:pStyle w:val="Body"/>
        <w:numPr>
          <w:ilvl w:val="1"/>
          <w:numId w:val="333"/>
        </w:numPr>
        <w:rPr>
          <w:rFonts w:eastAsia="Helvetica" w:hAnsi="Helvetica" w:cs="Helvetica"/>
          <w:sz w:val="26"/>
          <w:szCs w:val="26"/>
        </w:rPr>
      </w:pPr>
      <w:r w:rsidRPr="00606F21">
        <w:t>Many cities have centers that intentionally bring together members of different faiths for dialogue</w:t>
      </w:r>
      <w:r>
        <w:t>.</w:t>
      </w:r>
    </w:p>
    <w:p w14:paraId="214A504F" w14:textId="77777777" w:rsidR="00503E95" w:rsidRPr="000D6A9E" w:rsidRDefault="00503E95" w:rsidP="00503E95">
      <w:pPr>
        <w:pStyle w:val="Body"/>
        <w:numPr>
          <w:ilvl w:val="1"/>
          <w:numId w:val="335"/>
        </w:numPr>
        <w:rPr>
          <w:rFonts w:eastAsia="Helvetica" w:hAnsi="Helvetica" w:cs="Helvetica"/>
          <w:sz w:val="26"/>
          <w:szCs w:val="26"/>
        </w:rPr>
      </w:pPr>
      <w:proofErr w:type="gramStart"/>
      <w:r>
        <w:rPr>
          <w:rFonts w:eastAsia="Helvetica" w:hAnsi="Helvetica" w:cs="Helvetica"/>
        </w:rPr>
        <w:t>Religions for Peace is</w:t>
      </w:r>
      <w:proofErr w:type="gramEnd"/>
      <w:r>
        <w:rPr>
          <w:rFonts w:eastAsia="Helvetica" w:hAnsi="Helvetica" w:cs="Helvetica"/>
        </w:rPr>
        <w:t xml:space="preserve"> an </w:t>
      </w:r>
      <w:r w:rsidRPr="000D6A9E">
        <w:rPr>
          <w:rFonts w:eastAsia="Helvetica" w:hAnsi="Helvetica" w:cs="Helvetica"/>
        </w:rPr>
        <w:t xml:space="preserve">international coalition </w:t>
      </w:r>
      <w:r>
        <w:rPr>
          <w:rFonts w:eastAsia="Helvetica" w:hAnsi="Helvetica" w:cs="Helvetica"/>
        </w:rPr>
        <w:t xml:space="preserve">and network </w:t>
      </w:r>
      <w:r w:rsidRPr="000D6A9E">
        <w:rPr>
          <w:rFonts w:eastAsia="Helvetica" w:hAnsi="Helvetica" w:cs="Helvetica"/>
        </w:rPr>
        <w:t xml:space="preserve">of </w:t>
      </w:r>
      <w:r>
        <w:rPr>
          <w:rFonts w:eastAsia="Helvetica" w:hAnsi="Helvetica" w:cs="Helvetica"/>
        </w:rPr>
        <w:t xml:space="preserve">religious </w:t>
      </w:r>
      <w:r w:rsidRPr="000D6A9E">
        <w:rPr>
          <w:rFonts w:eastAsia="Helvetica" w:hAnsi="Helvetica" w:cs="Helvetica"/>
        </w:rPr>
        <w:t>representatives dedicated to promoting peace</w:t>
      </w:r>
      <w:r>
        <w:rPr>
          <w:rFonts w:eastAsia="Helvetica" w:hAnsi="Helvetica" w:cs="Helvetica"/>
        </w:rPr>
        <w:t>.</w:t>
      </w:r>
    </w:p>
    <w:p w14:paraId="3AF7AD48" w14:textId="77777777" w:rsidR="00503E95" w:rsidRPr="000D6A9E" w:rsidRDefault="00503E95" w:rsidP="00503E95">
      <w:pPr>
        <w:pStyle w:val="Body"/>
        <w:numPr>
          <w:ilvl w:val="1"/>
          <w:numId w:val="335"/>
        </w:numPr>
        <w:rPr>
          <w:rFonts w:eastAsia="Helvetica" w:hAnsi="Helvetica" w:cs="Helvetica"/>
          <w:sz w:val="26"/>
          <w:szCs w:val="26"/>
        </w:rPr>
      </w:pPr>
      <w:r w:rsidRPr="000D6A9E">
        <w:rPr>
          <w:rFonts w:eastAsia="Helvetica" w:hAnsi="Helvetica" w:cs="Helvetica"/>
        </w:rPr>
        <w:t xml:space="preserve">The KAICIID Dialogue Centre (King Abdullah Bin </w:t>
      </w:r>
      <w:proofErr w:type="spellStart"/>
      <w:r w:rsidRPr="000D6A9E">
        <w:rPr>
          <w:rFonts w:eastAsia="Helvetica" w:hAnsi="Helvetica" w:cs="Helvetica"/>
        </w:rPr>
        <w:t>Abdulaziz</w:t>
      </w:r>
      <w:proofErr w:type="spellEnd"/>
      <w:r w:rsidRPr="000D6A9E">
        <w:rPr>
          <w:rFonts w:eastAsia="Helvetica" w:hAnsi="Helvetica" w:cs="Helvetica"/>
        </w:rPr>
        <w:t xml:space="preserve"> International Centre for Interreligious and Intercultural Dialogue)</w:t>
      </w:r>
      <w:r>
        <w:rPr>
          <w:rFonts w:eastAsia="Helvetica" w:hAnsi="Helvetica" w:cs="Helvetica"/>
        </w:rPr>
        <w:t xml:space="preserve"> based in Vienna</w:t>
      </w:r>
      <w:r w:rsidRPr="000D6A9E">
        <w:rPr>
          <w:rFonts w:eastAsia="Helvetica" w:hAnsi="Helvetica" w:cs="Helvetica"/>
        </w:rPr>
        <w:t xml:space="preserve"> encourage</w:t>
      </w:r>
      <w:r>
        <w:rPr>
          <w:rFonts w:eastAsia="Helvetica" w:hAnsi="Helvetica" w:cs="Helvetica"/>
        </w:rPr>
        <w:t>s</w:t>
      </w:r>
      <w:r w:rsidRPr="000D6A9E">
        <w:rPr>
          <w:rFonts w:eastAsia="Helvetica" w:hAnsi="Helvetica" w:cs="Helvetica"/>
        </w:rPr>
        <w:t xml:space="preserve"> dialogue among followers of different religions and cultures around the world. </w:t>
      </w:r>
    </w:p>
    <w:p w14:paraId="4ABF810B" w14:textId="77777777" w:rsidR="00503E95" w:rsidRPr="00606F21" w:rsidRDefault="00503E95" w:rsidP="00503E95">
      <w:pPr>
        <w:pStyle w:val="Body"/>
        <w:numPr>
          <w:ilvl w:val="1"/>
          <w:numId w:val="335"/>
        </w:numPr>
        <w:rPr>
          <w:rFonts w:eastAsia="Helvetica" w:hAnsi="Helvetica" w:cs="Helvetica"/>
          <w:sz w:val="26"/>
          <w:szCs w:val="26"/>
        </w:rPr>
      </w:pPr>
      <w:r w:rsidRPr="00606F21">
        <w:t xml:space="preserve">The Pluralism Project (www.pluralism.org/), based at Harvard University, tries to help Americans </w:t>
      </w:r>
      <w:r w:rsidRPr="00606F21">
        <w:rPr>
          <w:rFonts w:ascii="Arial Unicode MS" w:hAnsi="Helvetica"/>
        </w:rPr>
        <w:t>“</w:t>
      </w:r>
      <w:r w:rsidRPr="00606F21">
        <w:t>deal with the realities of religious diversity</w:t>
      </w:r>
      <w:r w:rsidRPr="00606F21">
        <w:rPr>
          <w:rFonts w:ascii="Arial Unicode MS" w:hAnsi="Helvetica"/>
        </w:rPr>
        <w:t>”</w:t>
      </w:r>
      <w:r w:rsidRPr="00606F21">
        <w:rPr>
          <w:rFonts w:ascii="Arial Unicode MS" w:hAnsi="Helvetica"/>
        </w:rPr>
        <w:t xml:space="preserve"> </w:t>
      </w:r>
      <w:r w:rsidRPr="00606F21">
        <w:t>and has extensive Web resources on almost every</w:t>
      </w:r>
      <w:r>
        <w:t xml:space="preserve"> faith tradition. </w:t>
      </w:r>
    </w:p>
    <w:p w14:paraId="2FC64D54" w14:textId="77777777" w:rsidR="00503E95" w:rsidRPr="00606F21" w:rsidRDefault="00503E95" w:rsidP="00503E95">
      <w:pPr>
        <w:pStyle w:val="Body"/>
        <w:numPr>
          <w:ilvl w:val="1"/>
          <w:numId w:val="336"/>
        </w:numPr>
        <w:rPr>
          <w:rFonts w:eastAsia="Helvetica" w:hAnsi="Helvetica" w:cs="Helvetica"/>
          <w:sz w:val="26"/>
          <w:szCs w:val="26"/>
        </w:rPr>
      </w:pPr>
      <w:r w:rsidRPr="00606F21">
        <w:t>The Interfaith Alliance (www.interfaithalliance.org/), based in Washington, D.C., is an advocacy organization on issues of democracy and religious liberty and fighting religious hatred.</w:t>
      </w:r>
    </w:p>
    <w:p w14:paraId="65914A2F" w14:textId="77777777" w:rsidR="00503E95" w:rsidRPr="00606F21" w:rsidRDefault="00503E95" w:rsidP="00503E95">
      <w:pPr>
        <w:pStyle w:val="Body"/>
        <w:numPr>
          <w:ilvl w:val="1"/>
          <w:numId w:val="338"/>
        </w:numPr>
        <w:rPr>
          <w:rFonts w:eastAsia="Helvetica" w:hAnsi="Helvetica" w:cs="Helvetica"/>
          <w:sz w:val="26"/>
          <w:szCs w:val="26"/>
        </w:rPr>
      </w:pPr>
      <w:r w:rsidRPr="00606F21">
        <w:t>The Council for a Parliament of the World</w:t>
      </w:r>
      <w:r w:rsidRPr="00606F21">
        <w:rPr>
          <w:rFonts w:ascii="Arial Unicode MS" w:hAnsi="Helvetica"/>
        </w:rPr>
        <w:t>’</w:t>
      </w:r>
      <w:r w:rsidRPr="00606F21">
        <w:t>s Religions (www.cpwr.org/), based in Chicago, sponsors interfaith dialogue and encourages cooperation among religious and spiritual communities and institutions.</w:t>
      </w:r>
    </w:p>
    <w:p w14:paraId="11D7CF88" w14:textId="77777777" w:rsidR="00503E95" w:rsidRPr="005270EE" w:rsidRDefault="00503E95" w:rsidP="00503E95">
      <w:pPr>
        <w:pStyle w:val="Body"/>
        <w:numPr>
          <w:ilvl w:val="1"/>
          <w:numId w:val="339"/>
        </w:numPr>
        <w:rPr>
          <w:ins w:id="149" w:author="Brian Pellot" w:date="2014-08-15T17:36:00Z"/>
          <w:rFonts w:eastAsia="Helvetica" w:hAnsi="Helvetica" w:cs="Helvetica"/>
          <w:sz w:val="26"/>
          <w:szCs w:val="26"/>
        </w:rPr>
      </w:pPr>
      <w:r w:rsidRPr="00606F21">
        <w:t xml:space="preserve">The United Religions Initiative (www.uri.org), based in San Francisco, promotes interfaith cooperation and ending religiously motivated violence. It has </w:t>
      </w:r>
      <w:r w:rsidRPr="00606F21">
        <w:rPr>
          <w:rFonts w:ascii="Arial Unicode MS" w:hAnsi="Helvetica"/>
        </w:rPr>
        <w:t>“</w:t>
      </w:r>
      <w:r w:rsidRPr="00606F21">
        <w:t>cooperation circles</w:t>
      </w:r>
      <w:r w:rsidRPr="00606F21">
        <w:rPr>
          <w:rFonts w:ascii="Arial Unicode MS" w:hAnsi="Helvetica"/>
        </w:rPr>
        <w:t>”</w:t>
      </w:r>
      <w:r w:rsidRPr="00606F21">
        <w:rPr>
          <w:rFonts w:ascii="Arial Unicode MS" w:hAnsi="Helvetica"/>
        </w:rPr>
        <w:t xml:space="preserve"> </w:t>
      </w:r>
      <w:r w:rsidRPr="00606F21">
        <w:t>around the globe.</w:t>
      </w:r>
    </w:p>
    <w:p w14:paraId="1F4161CF" w14:textId="77777777" w:rsidR="00503E95" w:rsidRPr="005270EE" w:rsidRDefault="00503E95" w:rsidP="00503E95">
      <w:pPr>
        <w:pStyle w:val="Body"/>
        <w:numPr>
          <w:ilvl w:val="1"/>
          <w:numId w:val="339"/>
        </w:numPr>
        <w:rPr>
          <w:ins w:id="150" w:author="Brian Pellot" w:date="2014-08-15T17:36:00Z"/>
          <w:rFonts w:eastAsia="Helvetica" w:hAnsi="Helvetica" w:cs="Helvetica"/>
          <w:sz w:val="26"/>
          <w:szCs w:val="26"/>
        </w:rPr>
      </w:pPr>
      <w:ins w:id="151" w:author="Brian Pellot" w:date="2014-08-15T17:36:00Z">
        <w:r w:rsidRPr="00606F21">
          <w:t>Interfaith Youth Core</w:t>
        </w:r>
      </w:ins>
      <w:r>
        <w:t xml:space="preserve"> based in Chicago b</w:t>
      </w:r>
      <w:r w:rsidRPr="005270EE">
        <w:t>rings together young people of different religious and moral traditions for cooperative service and dialogue around shared values</w:t>
      </w:r>
      <w:r>
        <w:t>.</w:t>
      </w:r>
    </w:p>
    <w:p w14:paraId="2A520E07" w14:textId="77777777" w:rsidR="00503E95" w:rsidRPr="00606F21" w:rsidRDefault="00503E95" w:rsidP="00503E95">
      <w:pPr>
        <w:pStyle w:val="Body"/>
      </w:pPr>
    </w:p>
    <w:p w14:paraId="28F0F57E" w14:textId="1C56ADB1" w:rsidR="00503E95" w:rsidRPr="00606F21" w:rsidRDefault="008E09D4" w:rsidP="00503E95">
      <w:pPr>
        <w:pStyle w:val="Body"/>
        <w:rPr>
          <w:b/>
          <w:bCs/>
        </w:rPr>
      </w:pPr>
      <w:r>
        <w:rPr>
          <w:b/>
          <w:bCs/>
        </w:rPr>
        <w:t>Balancing freedoms: re</w:t>
      </w:r>
      <w:r w:rsidR="00503E95" w:rsidRPr="00606F21">
        <w:rPr>
          <w:b/>
          <w:bCs/>
        </w:rPr>
        <w:t>ligion in the public square</w:t>
      </w:r>
      <w:r>
        <w:rPr>
          <w:b/>
          <w:bCs/>
        </w:rPr>
        <w:t xml:space="preserve"> </w:t>
      </w:r>
    </w:p>
    <w:p w14:paraId="7B2F19A2" w14:textId="77777777" w:rsidR="00416459" w:rsidRDefault="00416459" w:rsidP="00503E95">
      <w:pPr>
        <w:pStyle w:val="Body"/>
      </w:pPr>
    </w:p>
    <w:p w14:paraId="7B2F01E0" w14:textId="61972B8D" w:rsidR="00503E95" w:rsidRPr="00606F21" w:rsidRDefault="00503E95" w:rsidP="00503E95">
      <w:pPr>
        <w:pStyle w:val="Body"/>
      </w:pPr>
      <w:r w:rsidRPr="00606F21">
        <w:t>The most telling religion stories aren</w:t>
      </w:r>
      <w:r w:rsidRPr="00606F21">
        <w:rPr>
          <w:rFonts w:ascii="Arial Unicode MS" w:hAnsi="Helvetica"/>
        </w:rPr>
        <w:t>’</w:t>
      </w:r>
      <w:r w:rsidRPr="00606F21">
        <w:t>t usually hidden inside churches, synagogues, mosques or temples. They</w:t>
      </w:r>
      <w:r w:rsidRPr="00606F21">
        <w:rPr>
          <w:rFonts w:ascii="Arial Unicode MS" w:hAnsi="Helvetica"/>
        </w:rPr>
        <w:t>’</w:t>
      </w:r>
      <w:r w:rsidRPr="00606F21">
        <w:t>re out in p</w:t>
      </w:r>
      <w:r w:rsidR="00112628">
        <w:t xml:space="preserve">ublic, where people of all </w:t>
      </w:r>
      <w:r w:rsidRPr="00606F21">
        <w:t xml:space="preserve">different </w:t>
      </w:r>
      <w:r w:rsidR="00112628">
        <w:t>belief systems</w:t>
      </w:r>
      <w:r w:rsidRPr="00606F21">
        <w:t xml:space="preserve"> mix </w:t>
      </w:r>
      <w:r w:rsidR="00112628">
        <w:t>and mingle</w:t>
      </w:r>
      <w:r w:rsidRPr="00606F21">
        <w:t xml:space="preserve">. They happen in schools, neighborhoods, workplaces, hospitals, government meetings, theaters, courts, science labs, football stadiums and more. Often stories begin when one person lives out his or her beliefs in a way that feels uncomfortable or unfair to others. Sometimes they occur when someone asks for an accommodation to practice faith </w:t>
      </w:r>
      <w:r w:rsidRPr="00606F21">
        <w:rPr>
          <w:rFonts w:ascii="Arial Unicode MS" w:hAnsi="Helvetica"/>
        </w:rPr>
        <w:t>—</w:t>
      </w:r>
      <w:r w:rsidRPr="00606F21">
        <w:rPr>
          <w:rFonts w:ascii="Arial Unicode MS" w:hAnsi="Helvetica"/>
        </w:rPr>
        <w:t xml:space="preserve"> </w:t>
      </w:r>
      <w:r w:rsidRPr="00606F21">
        <w:t xml:space="preserve">such </w:t>
      </w:r>
      <w:r>
        <w:t>as a student</w:t>
      </w:r>
      <w:r w:rsidRPr="00606F21">
        <w:t xml:space="preserve"> who wants to wear her hijab despite rules against head coverings or </w:t>
      </w:r>
      <w:r>
        <w:t>an</w:t>
      </w:r>
      <w:r w:rsidRPr="00606F21">
        <w:t xml:space="preserve"> inmate who requests a special diet.</w:t>
      </w:r>
    </w:p>
    <w:p w14:paraId="5567E6DC" w14:textId="77777777" w:rsidR="00503E95" w:rsidRPr="00606F21" w:rsidRDefault="00503E95" w:rsidP="00503E95">
      <w:pPr>
        <w:pStyle w:val="Body"/>
      </w:pPr>
    </w:p>
    <w:p w14:paraId="25A98857" w14:textId="27CD3801" w:rsidR="00503E95" w:rsidRPr="003B6ADB" w:rsidRDefault="00503E95" w:rsidP="00503E95">
      <w:pPr>
        <w:pStyle w:val="Body"/>
        <w:rPr>
          <w:i/>
        </w:rPr>
      </w:pPr>
      <w:ins w:id="152" w:author="Brian Pellot" w:date="2014-08-15T17:39:00Z">
        <w:r w:rsidRPr="00606F21">
          <w:t xml:space="preserve">In the U.S., </w:t>
        </w:r>
      </w:ins>
      <w:r w:rsidR="00112628">
        <w:t xml:space="preserve">most of </w:t>
      </w:r>
      <w:ins w:id="153" w:author="Brian Pellot" w:date="2014-08-15T17:39:00Z">
        <w:r w:rsidRPr="00606F21">
          <w:t>t</w:t>
        </w:r>
      </w:ins>
      <w:r w:rsidRPr="00606F21">
        <w:t>hese conflicts can be traced to tension</w:t>
      </w:r>
      <w:ins w:id="154" w:author="Brian Pellot" w:date="2014-08-15T17:39:00Z">
        <w:r w:rsidRPr="00606F21">
          <w:t>s</w:t>
        </w:r>
      </w:ins>
      <w:r w:rsidRPr="00606F21">
        <w:t xml:space="preserve"> in the </w:t>
      </w:r>
      <w:r w:rsidRPr="00817964">
        <w:rPr>
          <w:b/>
        </w:rPr>
        <w:t>First Amendment of the Constitution</w:t>
      </w:r>
      <w:r w:rsidR="00817964">
        <w:t xml:space="preserve">, which states, </w:t>
      </w:r>
      <w:r w:rsidR="00817964" w:rsidRPr="00817964">
        <w:t>“</w:t>
      </w:r>
      <w:r w:rsidR="00817964" w:rsidRPr="00817964">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00817964" w:rsidRPr="00817964">
        <w:t>”</w:t>
      </w:r>
      <w:r w:rsidRPr="00606F21">
        <w:t xml:space="preserve"> Such conflicts often draw journalists into the nuances of </w:t>
      </w:r>
      <w:r w:rsidR="003B6ADB">
        <w:t>laws, faith and politics</w:t>
      </w:r>
      <w:r w:rsidRPr="00606F21">
        <w:t xml:space="preserve">. The U.S. Supreme Court has yet to rule decisively on many church-state issues, so journalists should be aware that court rulings </w:t>
      </w:r>
      <w:proofErr w:type="gramStart"/>
      <w:r w:rsidRPr="00606F21">
        <w:t>may</w:t>
      </w:r>
      <w:proofErr w:type="gramEnd"/>
      <w:r w:rsidRPr="00606F21">
        <w:t xml:space="preserve"> vary region to region, allowing people to act in different</w:t>
      </w:r>
      <w:r w:rsidR="003B6ADB">
        <w:rPr>
          <w:i/>
        </w:rPr>
        <w:t xml:space="preserve"> </w:t>
      </w:r>
      <w:r w:rsidRPr="00606F21">
        <w:t>ways depending on where they live.</w:t>
      </w:r>
    </w:p>
    <w:p w14:paraId="623B786E" w14:textId="77777777" w:rsidR="00416459" w:rsidRDefault="00416459" w:rsidP="00503E95">
      <w:pPr>
        <w:pStyle w:val="Body"/>
      </w:pPr>
    </w:p>
    <w:p w14:paraId="58F74E7E" w14:textId="1B251AE6" w:rsidR="00416459" w:rsidRDefault="00416459" w:rsidP="00503E95">
      <w:pPr>
        <w:pStyle w:val="Body"/>
      </w:pPr>
      <w:r>
        <w:lastRenderedPageBreak/>
        <w:t xml:space="preserve">Religious freedom is enshrined in many </w:t>
      </w:r>
      <w:r w:rsidR="003B6ADB">
        <w:t>other countries</w:t>
      </w:r>
      <w:r w:rsidR="003B6ADB">
        <w:t>’</w:t>
      </w:r>
      <w:r w:rsidR="003B6ADB">
        <w:t xml:space="preserve"> </w:t>
      </w:r>
      <w:r>
        <w:t>constitutions, but just because it</w:t>
      </w:r>
      <w:r>
        <w:t>’</w:t>
      </w:r>
      <w:r>
        <w:t>s written down in places like North Korea certainly doesn</w:t>
      </w:r>
      <w:r>
        <w:t>’</w:t>
      </w:r>
      <w:r>
        <w:t>t mean it</w:t>
      </w:r>
      <w:r>
        <w:t>’</w:t>
      </w:r>
      <w:r w:rsidR="003B6ADB">
        <w:t>s being protected. In practice, g</w:t>
      </w:r>
      <w:r>
        <w:t xml:space="preserve">overnment restrictions and social hostilities </w:t>
      </w:r>
      <w:r w:rsidR="00112628">
        <w:t xml:space="preserve">often </w:t>
      </w:r>
      <w:r>
        <w:t xml:space="preserve">restrict how people live out their </w:t>
      </w:r>
      <w:r w:rsidR="00112628">
        <w:t>beliefs</w:t>
      </w:r>
      <w:r>
        <w:t xml:space="preserve">. </w:t>
      </w:r>
      <w:r w:rsidR="00F72BAB">
        <w:t xml:space="preserve">Journalists must look beyond propaganda, speaking with citizens, faith leaders, academics and non-governmental organizations for a more accurate picture of facts on the ground. </w:t>
      </w:r>
    </w:p>
    <w:p w14:paraId="228B0E51" w14:textId="77777777" w:rsidR="00416459" w:rsidRPr="00606F21" w:rsidRDefault="00416459" w:rsidP="00503E95">
      <w:pPr>
        <w:pStyle w:val="Body"/>
      </w:pPr>
    </w:p>
    <w:p w14:paraId="0745E5B9" w14:textId="46239EC6" w:rsidR="00112628" w:rsidRDefault="00F72BAB" w:rsidP="00112628">
      <w:pPr>
        <w:pStyle w:val="Body"/>
      </w:pPr>
      <w:r>
        <w:t>S</w:t>
      </w:r>
      <w:r w:rsidR="00112628">
        <w:t xml:space="preserve">everal international declarations and covenants </w:t>
      </w:r>
      <w:r>
        <w:t xml:space="preserve">have been drafted to </w:t>
      </w:r>
      <w:r w:rsidR="00112628">
        <w:t xml:space="preserve">protect religious freedom. </w:t>
      </w:r>
      <w:r w:rsidR="00503E95" w:rsidRPr="00112628">
        <w:rPr>
          <w:b/>
          <w:bCs/>
          <w:i/>
        </w:rPr>
        <w:t>Article 18 of the Universal Declaration of Human Rights</w:t>
      </w:r>
      <w:r w:rsidR="00112628">
        <w:t xml:space="preserve"> </w:t>
      </w:r>
      <w:r w:rsidR="00112628" w:rsidRPr="00112628">
        <w:t>guarantees e</w:t>
      </w:r>
      <w:r w:rsidR="00503E95" w:rsidRPr="00112628">
        <w:t xml:space="preserve">veryone </w:t>
      </w:r>
      <w:r w:rsidR="00112628" w:rsidRPr="00112628">
        <w:t>“</w:t>
      </w:r>
      <w:r w:rsidR="00503E95" w:rsidRPr="00112628">
        <w:t>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r w:rsidR="00112628" w:rsidRPr="00112628">
        <w:t>”</w:t>
      </w:r>
      <w:r w:rsidR="00112628">
        <w:t xml:space="preserve"> </w:t>
      </w:r>
      <w:r w:rsidR="00503E95">
        <w:rPr>
          <w:b/>
          <w:bCs/>
        </w:rPr>
        <w:t>Article 18 of the International Covenant on Civil and Political Rights</w:t>
      </w:r>
      <w:r w:rsidR="00112628">
        <w:rPr>
          <w:b/>
          <w:bCs/>
        </w:rPr>
        <w:t xml:space="preserve"> </w:t>
      </w:r>
      <w:r w:rsidR="00112628">
        <w:rPr>
          <w:bCs/>
        </w:rPr>
        <w:t xml:space="preserve">provides similar protections </w:t>
      </w:r>
      <w:r w:rsidR="00817964">
        <w:t xml:space="preserve">with the caveat that </w:t>
      </w:r>
      <w:r w:rsidR="00817964">
        <w:t>“</w:t>
      </w:r>
      <w:r w:rsidR="00817964">
        <w:t xml:space="preserve">freedom </w:t>
      </w:r>
      <w:r w:rsidR="00503E95" w:rsidRPr="00586941">
        <w:t>to manifest one's religion or beliefs may be subject only to such limitations as are prescribed by law and are necessary to protect public safety, order, health, or morals or the fundamental</w:t>
      </w:r>
      <w:r w:rsidR="00817964">
        <w:t xml:space="preserve"> rights and freedoms of others.</w:t>
      </w:r>
      <w:r w:rsidR="00817964">
        <w:t>”</w:t>
      </w:r>
      <w:r w:rsidR="00817964">
        <w:t xml:space="preserve"> </w:t>
      </w:r>
      <w:r>
        <w:t>Many disputes that involve</w:t>
      </w:r>
      <w:r w:rsidR="00112628" w:rsidRPr="00606F21">
        <w:t xml:space="preserve"> </w:t>
      </w:r>
      <w:r w:rsidR="00817964">
        <w:t>this balancing of rights</w:t>
      </w:r>
      <w:r>
        <w:t xml:space="preserve"> end in increased</w:t>
      </w:r>
      <w:r w:rsidR="00817964">
        <w:t xml:space="preserve"> restrictions on the media. </w:t>
      </w:r>
    </w:p>
    <w:p w14:paraId="27FDFA68" w14:textId="77777777" w:rsidR="00817964" w:rsidRPr="00606F21" w:rsidRDefault="00817964" w:rsidP="00112628">
      <w:pPr>
        <w:pStyle w:val="Body"/>
      </w:pPr>
    </w:p>
    <w:p w14:paraId="22E56F6F" w14:textId="44522E20" w:rsidR="00817964" w:rsidRDefault="00817964" w:rsidP="00503E95">
      <w:pPr>
        <w:pStyle w:val="Body"/>
      </w:pPr>
      <w:r w:rsidRPr="00817964">
        <w:t>The most obvious restrictions reporters face</w:t>
      </w:r>
      <w:r w:rsidR="008E09D4">
        <w:t xml:space="preserve"> when covering religion</w:t>
      </w:r>
      <w:r w:rsidRPr="00817964">
        <w:t xml:space="preserve"> in some countries are legal ones. Constitutions and laws prohibiting apostasy, blasphemy and defamation of religion are often used to muzzle the press and free expression. </w:t>
      </w:r>
    </w:p>
    <w:p w14:paraId="6CEF9675" w14:textId="77777777" w:rsidR="00817964" w:rsidRDefault="00817964" w:rsidP="00503E95">
      <w:pPr>
        <w:pStyle w:val="Body"/>
      </w:pPr>
    </w:p>
    <w:p w14:paraId="3E6BFFE3" w14:textId="4C466B7F" w:rsidR="00817964" w:rsidRDefault="00817964" w:rsidP="00503E95">
      <w:pPr>
        <w:pStyle w:val="Body"/>
      </w:pPr>
      <w:r w:rsidRPr="00817964">
        <w:t>Some journalists also fear social and political backlash when broaching religious topics. Pakistan hasn</w:t>
      </w:r>
      <w:r w:rsidRPr="00817964">
        <w:t>’</w:t>
      </w:r>
      <w:r w:rsidRPr="00817964">
        <w:t xml:space="preserve">t executed anyone for blasphemy in recent decades, but people are still being killed by </w:t>
      </w:r>
      <w:proofErr w:type="gramStart"/>
      <w:r w:rsidRPr="00817964">
        <w:t>vigilantes</w:t>
      </w:r>
      <w:proofErr w:type="gramEnd"/>
      <w:r w:rsidRPr="00817964">
        <w:t xml:space="preserve"> accused of the crime.</w:t>
      </w:r>
      <w:r w:rsidR="008E09D4">
        <w:t xml:space="preserve"> </w:t>
      </w:r>
      <w:r w:rsidRPr="00817964">
        <w:t xml:space="preserve">In Nigeria, </w:t>
      </w:r>
      <w:proofErr w:type="spellStart"/>
      <w:r w:rsidRPr="00817964">
        <w:t>Boko</w:t>
      </w:r>
      <w:proofErr w:type="spellEnd"/>
      <w:r w:rsidRPr="00817964">
        <w:t xml:space="preserve"> Haram has bombed media outlets and murdered journalists for </w:t>
      </w:r>
      <w:r w:rsidRPr="00817964">
        <w:t>“</w:t>
      </w:r>
      <w:r w:rsidRPr="00817964">
        <w:t>distorting</w:t>
      </w:r>
      <w:r w:rsidRPr="00817964">
        <w:t>”</w:t>
      </w:r>
      <w:r w:rsidRPr="00817964">
        <w:t xml:space="preserve"> portrayals of the radical terrorist group. And in the Netherlands, some media professionals are still afraid to cover religion after an Islamist murdered one of their colleagues in 2004. </w:t>
      </w:r>
    </w:p>
    <w:p w14:paraId="709CCDEF" w14:textId="77777777" w:rsidR="00817964" w:rsidRDefault="00817964" w:rsidP="00503E95">
      <w:pPr>
        <w:pStyle w:val="Body"/>
      </w:pPr>
    </w:p>
    <w:p w14:paraId="74AA6683" w14:textId="6730E015" w:rsidR="00817964" w:rsidRDefault="00817964" w:rsidP="00503E95">
      <w:pPr>
        <w:pStyle w:val="Body"/>
      </w:pPr>
      <w:r w:rsidRPr="00817964">
        <w:t xml:space="preserve">Reporters also take their economic livelihoods into account. Websites that discuss religion in Brunei must register with the government or face up to $200,000 in fines. In Jordan, </w:t>
      </w:r>
      <w:r w:rsidR="008E09D4">
        <w:t>journalists</w:t>
      </w:r>
      <w:r w:rsidRPr="00817964">
        <w:t xml:space="preserve"> face fines of up to $40,000 for denigrating religion. And in Ireland, blasphemy fines top $30,000. </w:t>
      </w:r>
    </w:p>
    <w:p w14:paraId="4E34D9CE" w14:textId="77777777" w:rsidR="00817964" w:rsidRDefault="00817964" w:rsidP="00503E95">
      <w:pPr>
        <w:pStyle w:val="Body"/>
      </w:pPr>
    </w:p>
    <w:p w14:paraId="0B639B35" w14:textId="15D626EC" w:rsidR="00112628" w:rsidRDefault="00817964" w:rsidP="00503E95">
      <w:pPr>
        <w:pStyle w:val="Body"/>
      </w:pPr>
      <w:r w:rsidRPr="00817964">
        <w:t xml:space="preserve">Faced with these legal, social, political and economic constraints, journalists and bloggers </w:t>
      </w:r>
      <w:r w:rsidR="008E09D4">
        <w:t>should</w:t>
      </w:r>
      <w:r>
        <w:t xml:space="preserve"> </w:t>
      </w:r>
      <w:r w:rsidR="008E09D4">
        <w:t>be cautious</w:t>
      </w:r>
      <w:r>
        <w:t xml:space="preserve"> when covering </w:t>
      </w:r>
      <w:r w:rsidRPr="00817964">
        <w:t>cover sensitive religious issues in their countries and abroa</w:t>
      </w:r>
      <w:r>
        <w:t>d.</w:t>
      </w:r>
    </w:p>
    <w:p w14:paraId="65E986EC" w14:textId="77777777" w:rsidR="00112628" w:rsidRDefault="00112628" w:rsidP="00503E95">
      <w:pPr>
        <w:pStyle w:val="Body"/>
      </w:pPr>
    </w:p>
    <w:p w14:paraId="4AE9EE31" w14:textId="77777777" w:rsidR="00112628" w:rsidRPr="00606F21" w:rsidRDefault="00112628" w:rsidP="00503E95">
      <w:pPr>
        <w:pStyle w:val="Body"/>
      </w:pPr>
    </w:p>
    <w:p w14:paraId="025EB968" w14:textId="77777777" w:rsidR="00503E95" w:rsidRPr="00606F21" w:rsidRDefault="00503E95" w:rsidP="00503E95">
      <w:pPr>
        <w:pStyle w:val="Body"/>
        <w:rPr>
          <w:b/>
          <w:bCs/>
        </w:rPr>
      </w:pPr>
      <w:r w:rsidRPr="00606F21">
        <w:rPr>
          <w:b/>
          <w:bCs/>
        </w:rPr>
        <w:t>Resources</w:t>
      </w:r>
    </w:p>
    <w:p w14:paraId="06FB79D7" w14:textId="77777777" w:rsidR="00503E95" w:rsidRPr="00606F21" w:rsidRDefault="00503E95" w:rsidP="00503E95">
      <w:pPr>
        <w:pStyle w:val="Body"/>
      </w:pPr>
    </w:p>
    <w:p w14:paraId="787DE347" w14:textId="77777777" w:rsidR="00503E95" w:rsidRPr="00606F21" w:rsidRDefault="00503E95" w:rsidP="00503E95">
      <w:pPr>
        <w:pStyle w:val="Body"/>
      </w:pPr>
      <w:r w:rsidRPr="00606F21">
        <w:t xml:space="preserve">The resources available are endless, so we will not try to list them all here. We recommend checking the </w:t>
      </w:r>
      <w:ins w:id="155" w:author="Brian Pellot" w:date="2014-08-15T17:40:00Z">
        <w:r w:rsidRPr="00606F21">
          <w:fldChar w:fldCharType="begin"/>
        </w:r>
        <w:r w:rsidRPr="00606F21">
          <w:instrText xml:space="preserve"> HYPERLINK "religionlink.com" </w:instrText>
        </w:r>
        <w:r w:rsidRPr="00606F21">
          <w:fldChar w:fldCharType="separate"/>
        </w:r>
        <w:proofErr w:type="spellStart"/>
        <w:r w:rsidRPr="00606F21">
          <w:rPr>
            <w:rStyle w:val="Hyperlink"/>
          </w:rPr>
          <w:t>ReligionLink</w:t>
        </w:r>
        <w:proofErr w:type="spellEnd"/>
        <w:r w:rsidRPr="00606F21">
          <w:fldChar w:fldCharType="end"/>
        </w:r>
      </w:ins>
      <w:r w:rsidRPr="00606F21">
        <w:t xml:space="preserve"> archives on the topics you encounter for interview sources and background on many issues.</w:t>
      </w:r>
    </w:p>
    <w:p w14:paraId="10851824" w14:textId="77777777" w:rsidR="00503E95" w:rsidRPr="00606F21" w:rsidRDefault="00503E95" w:rsidP="00503E95">
      <w:pPr>
        <w:pStyle w:val="Body"/>
      </w:pPr>
    </w:p>
    <w:p w14:paraId="5CFBE349" w14:textId="77777777" w:rsidR="00503E95" w:rsidRPr="00606F21" w:rsidRDefault="00503E95" w:rsidP="00503E95">
      <w:pPr>
        <w:pStyle w:val="Body"/>
        <w:numPr>
          <w:ilvl w:val="1"/>
          <w:numId w:val="340"/>
        </w:numPr>
        <w:rPr>
          <w:rFonts w:eastAsia="Helvetica" w:hAnsi="Helvetica" w:cs="Helvetica"/>
          <w:sz w:val="26"/>
          <w:szCs w:val="26"/>
        </w:rPr>
      </w:pPr>
      <w:r w:rsidRPr="00606F21">
        <w:t xml:space="preserve">Two primary sources are </w:t>
      </w:r>
      <w:proofErr w:type="spellStart"/>
      <w:r w:rsidRPr="00606F21">
        <w:t>ReligionLink</w:t>
      </w:r>
      <w:r w:rsidRPr="00606F21">
        <w:rPr>
          <w:rFonts w:ascii="Arial Unicode MS" w:hAnsi="Helvetica"/>
        </w:rPr>
        <w:t>’</w:t>
      </w:r>
      <w:r w:rsidRPr="00606F21">
        <w:t>s</w:t>
      </w:r>
      <w:proofErr w:type="spellEnd"/>
      <w:r w:rsidRPr="00606F21">
        <w:t xml:space="preserve"> extensive Guide to Church-State Experts and Organizations (www.ReligionLink.org) and Guide to Experts on Religion and Pop Culture.</w:t>
      </w:r>
    </w:p>
    <w:p w14:paraId="464B48ED" w14:textId="77777777" w:rsidR="00503E95" w:rsidRPr="00606F21" w:rsidRDefault="00503E95" w:rsidP="00503E95">
      <w:pPr>
        <w:pStyle w:val="Body"/>
        <w:numPr>
          <w:ilvl w:val="1"/>
          <w:numId w:val="341"/>
        </w:numPr>
        <w:rPr>
          <w:rFonts w:eastAsia="Helvetica" w:hAnsi="Helvetica" w:cs="Helvetica"/>
          <w:sz w:val="26"/>
          <w:szCs w:val="26"/>
        </w:rPr>
      </w:pPr>
      <w:r w:rsidRPr="00606F21">
        <w:t>The First Amendment Center (www.firstamendmentcenter.org/) offers research, news and analysis of First Amendment issues.</w:t>
      </w:r>
    </w:p>
    <w:p w14:paraId="51398B08" w14:textId="77777777" w:rsidR="00503E95" w:rsidRDefault="00503E95" w:rsidP="00503E95">
      <w:pPr>
        <w:pStyle w:val="Body"/>
        <w:numPr>
          <w:ilvl w:val="1"/>
          <w:numId w:val="342"/>
        </w:numPr>
      </w:pPr>
      <w:r w:rsidRPr="00606F21">
        <w:t>The Pew Forum on Religion &amp; Public Life (http://pewforum.org/) distributes information, surveys and expert opinions about issues at the intersection of religion and public affairs</w:t>
      </w:r>
      <w:r>
        <w:t xml:space="preserve">. Check out their annual global restrictions on religion report. </w:t>
      </w:r>
    </w:p>
    <w:p w14:paraId="2EA9389E" w14:textId="05F2AB21" w:rsidR="00503E95" w:rsidRDefault="00503E95" w:rsidP="00503E95">
      <w:pPr>
        <w:pStyle w:val="Body"/>
        <w:numPr>
          <w:ilvl w:val="1"/>
          <w:numId w:val="342"/>
        </w:numPr>
      </w:pPr>
      <w:r>
        <w:t xml:space="preserve">Brian Pellot has written a great deal on religious freedom and freedom of expression issues around the world at brianpellot.religionnews.com. Search the blog archive for specific issues or countries.  </w:t>
      </w:r>
    </w:p>
    <w:p w14:paraId="2CEDDBDE" w14:textId="77777777" w:rsidR="00503E95" w:rsidRPr="00606F21" w:rsidRDefault="00503E95">
      <w:pPr>
        <w:pStyle w:val="Body"/>
      </w:pPr>
    </w:p>
    <w:p w14:paraId="40BEB8AE" w14:textId="0712B46D" w:rsidR="00451B47" w:rsidRPr="00606F21" w:rsidRDefault="009C0198">
      <w:pPr>
        <w:pStyle w:val="Body"/>
      </w:pPr>
      <w:r w:rsidRPr="00606F21">
        <w:t xml:space="preserve">CHAPTER </w:t>
      </w:r>
      <w:r w:rsidR="00503E95">
        <w:t>SIX</w:t>
      </w:r>
      <w:r w:rsidRPr="00606F21">
        <w:t xml:space="preserve"> </w:t>
      </w:r>
    </w:p>
    <w:p w14:paraId="6FBFBB75" w14:textId="77777777" w:rsidR="00451B47" w:rsidRPr="00606F21" w:rsidRDefault="00451B47">
      <w:pPr>
        <w:pStyle w:val="Body"/>
      </w:pPr>
    </w:p>
    <w:p w14:paraId="298765F3" w14:textId="77777777" w:rsidR="00451B47" w:rsidRPr="00606F21" w:rsidRDefault="009C0198">
      <w:pPr>
        <w:pStyle w:val="Body"/>
        <w:rPr>
          <w:b/>
          <w:bCs/>
        </w:rPr>
      </w:pPr>
      <w:r w:rsidRPr="00606F21">
        <w:rPr>
          <w:b/>
          <w:bCs/>
        </w:rPr>
        <w:t>Resources</w:t>
      </w:r>
    </w:p>
    <w:p w14:paraId="4A5EEB3A" w14:textId="77777777" w:rsidR="00451B47" w:rsidRPr="00606F21" w:rsidRDefault="00451B47">
      <w:pPr>
        <w:pStyle w:val="Body"/>
      </w:pPr>
    </w:p>
    <w:p w14:paraId="3672E2A4" w14:textId="77777777" w:rsidR="00451B47" w:rsidRPr="00606F21" w:rsidRDefault="009C0198">
      <w:pPr>
        <w:pStyle w:val="Body"/>
      </w:pPr>
      <w:r w:rsidRPr="00606F21">
        <w:t>Religion reporting is more complicated than ever because of the vast amount of information</w:t>
      </w:r>
    </w:p>
    <w:p w14:paraId="58E72D0F" w14:textId="6B306081" w:rsidR="00340D12" w:rsidRDefault="009C0198">
      <w:pPr>
        <w:pStyle w:val="Body"/>
      </w:pPr>
      <w:proofErr w:type="gramStart"/>
      <w:r w:rsidRPr="00606F21">
        <w:t>available</w:t>
      </w:r>
      <w:proofErr w:type="gramEnd"/>
      <w:r w:rsidRPr="00606F21">
        <w:t xml:space="preserve"> to reporters through experts, </w:t>
      </w:r>
      <w:ins w:id="156" w:author="Brian Pellot" w:date="2014-08-13T17:27:00Z">
        <w:r w:rsidR="007A30E7" w:rsidRPr="00606F21">
          <w:t>web</w:t>
        </w:r>
      </w:ins>
      <w:r w:rsidRPr="00606F21">
        <w:t xml:space="preserve">sites, polls, books, advocacy groups, public relations agencies, research reports and more. Most of this information is instantly accessible </w:t>
      </w:r>
      <w:r w:rsidR="00340D12">
        <w:t>online</w:t>
      </w:r>
      <w:r w:rsidRPr="00606F21">
        <w:t>, but not all of it is reliable. What</w:t>
      </w:r>
      <w:r w:rsidRPr="00606F21">
        <w:rPr>
          <w:rFonts w:ascii="Arial Unicode MS" w:hAnsi="Helvetica"/>
        </w:rPr>
        <w:t>’</w:t>
      </w:r>
      <w:r w:rsidRPr="00606F21">
        <w:t xml:space="preserve">s more, faith groups have gotten more sophisticated about pushing their interests, so reporters often end up with conflicting information. </w:t>
      </w:r>
    </w:p>
    <w:p w14:paraId="3B21E5C1" w14:textId="77777777" w:rsidR="00340D12" w:rsidRDefault="00340D12">
      <w:pPr>
        <w:pStyle w:val="Body"/>
      </w:pPr>
    </w:p>
    <w:p w14:paraId="706D8DDC" w14:textId="43A25340" w:rsidR="00451B47" w:rsidRPr="00606F21" w:rsidRDefault="009C0198">
      <w:pPr>
        <w:pStyle w:val="Body"/>
      </w:pPr>
      <w:r w:rsidRPr="00606F21">
        <w:t xml:space="preserve">The </w:t>
      </w:r>
      <w:proofErr w:type="spellStart"/>
      <w:ins w:id="157" w:author="Brian Pellot" w:date="2014-08-13T17:30:00Z">
        <w:r w:rsidR="007A30E7" w:rsidRPr="00606F21">
          <w:t>ReligionLink</w:t>
        </w:r>
        <w:proofErr w:type="spellEnd"/>
        <w:r w:rsidR="007A30E7" w:rsidRPr="00606F21">
          <w:t xml:space="preserve"> library</w:t>
        </w:r>
      </w:ins>
      <w:r w:rsidRPr="00606F21">
        <w:t xml:space="preserve"> posts a wide variety of resources, including the Internet</w:t>
      </w:r>
      <w:r w:rsidRPr="00606F21">
        <w:rPr>
          <w:rFonts w:ascii="Arial Unicode MS" w:hAnsi="Helvetica"/>
        </w:rPr>
        <w:t>’</w:t>
      </w:r>
      <w:r w:rsidRPr="00606F21">
        <w:t>s most extensive list of links to religious medi</w:t>
      </w:r>
      <w:ins w:id="158" w:author="Brian Pellot" w:date="2014-08-13T17:31:00Z">
        <w:r w:rsidR="007A30E7" w:rsidRPr="00606F21">
          <w:t xml:space="preserve">a and </w:t>
        </w:r>
      </w:ins>
      <w:r w:rsidRPr="00606F21">
        <w:t>a daily roundup of headlines</w:t>
      </w:r>
      <w:ins w:id="159" w:author="Brian Pellot" w:date="2014-08-13T17:32:00Z">
        <w:r w:rsidR="007A30E7" w:rsidRPr="00606F21">
          <w:t xml:space="preserve">. </w:t>
        </w:r>
      </w:ins>
      <w:ins w:id="160" w:author="Brian Pellot" w:date="2014-08-13T17:33:00Z">
        <w:r w:rsidR="007A30E7" w:rsidRPr="00606F21">
          <w:t>Also</w:t>
        </w:r>
      </w:ins>
      <w:ins w:id="161" w:author="Brian Pellot" w:date="2014-08-13T17:32:00Z">
        <w:r w:rsidR="007A30E7" w:rsidRPr="00606F21">
          <w:t xml:space="preserve"> check out</w:t>
        </w:r>
      </w:ins>
      <w:ins w:id="162" w:author="Brian Pellot" w:date="2014-08-13T17:31:00Z">
        <w:r w:rsidR="007A30E7" w:rsidRPr="00606F21">
          <w:t xml:space="preserve"> </w:t>
        </w:r>
      </w:ins>
      <w:ins w:id="163" w:author="Brian Pellot" w:date="2014-08-14T17:40:00Z">
        <w:r w:rsidR="00437D2C" w:rsidRPr="00606F21">
          <w:t>ReligionStylebook.com</w:t>
        </w:r>
      </w:ins>
      <w:ins w:id="164" w:author="Brian Pellot" w:date="2014-08-14T17:41:00Z">
        <w:r w:rsidR="00437D2C" w:rsidRPr="00606F21">
          <w:t>,</w:t>
        </w:r>
      </w:ins>
      <w:ins w:id="165" w:author="Brian Pellot" w:date="2014-08-13T17:32:00Z">
        <w:r w:rsidR="007A30E7" w:rsidRPr="00606F21">
          <w:t xml:space="preserve"> an independent supplement to </w:t>
        </w:r>
      </w:ins>
      <w:ins w:id="166" w:author="Brian Pellot" w:date="2014-08-13T17:33:00Z">
        <w:r w:rsidR="007A30E7" w:rsidRPr="00606F21">
          <w:t>The Associated Press Stylebook.</w:t>
        </w:r>
      </w:ins>
      <w:r w:rsidR="00777791">
        <w:t xml:space="preserve"> </w:t>
      </w:r>
      <w:r w:rsidR="00777791" w:rsidRPr="00606F21">
        <w:t xml:space="preserve">Here are </w:t>
      </w:r>
      <w:r w:rsidR="00777791">
        <w:t>some</w:t>
      </w:r>
      <w:r w:rsidR="00777791" w:rsidRPr="00606F21">
        <w:t xml:space="preserve"> tips on</w:t>
      </w:r>
      <w:r w:rsidR="00777791">
        <w:t xml:space="preserve"> dealing with</w:t>
      </w:r>
      <w:r w:rsidR="00777791" w:rsidRPr="00606F21">
        <w:t xml:space="preserve"> statistics, experts, </w:t>
      </w:r>
      <w:ins w:id="167" w:author="Brian Pellot" w:date="2014-08-13T17:29:00Z">
        <w:r w:rsidR="00777791" w:rsidRPr="00606F21">
          <w:t>web</w:t>
        </w:r>
      </w:ins>
      <w:r w:rsidR="00777791">
        <w:t>sites and books</w:t>
      </w:r>
      <w:r w:rsidR="00777791" w:rsidRPr="00606F21">
        <w:t>.</w:t>
      </w:r>
    </w:p>
    <w:p w14:paraId="35E81A6C" w14:textId="77777777" w:rsidR="00451B47" w:rsidRPr="00606F21" w:rsidRDefault="00451B47">
      <w:pPr>
        <w:pStyle w:val="Body"/>
      </w:pPr>
    </w:p>
    <w:p w14:paraId="244A717C" w14:textId="77777777" w:rsidR="00451B47" w:rsidRPr="00606F21" w:rsidRDefault="009C0198">
      <w:pPr>
        <w:pStyle w:val="Body"/>
        <w:rPr>
          <w:b/>
          <w:bCs/>
        </w:rPr>
      </w:pPr>
      <w:r w:rsidRPr="00606F21">
        <w:rPr>
          <w:b/>
          <w:bCs/>
        </w:rPr>
        <w:t>Numbers</w:t>
      </w:r>
    </w:p>
    <w:p w14:paraId="56F06A20" w14:textId="77777777" w:rsidR="00451B47" w:rsidRPr="00606F21" w:rsidRDefault="00451B47">
      <w:pPr>
        <w:pStyle w:val="Body"/>
      </w:pPr>
    </w:p>
    <w:p w14:paraId="602443C9" w14:textId="77777777" w:rsidR="00451B47" w:rsidRPr="00606F21" w:rsidRDefault="009C0198">
      <w:pPr>
        <w:pStyle w:val="Body"/>
      </w:pPr>
      <w:r w:rsidRPr="00606F21">
        <w:t>Why you can</w:t>
      </w:r>
      <w:r w:rsidRPr="00606F21">
        <w:rPr>
          <w:rFonts w:ascii="Arial Unicode MS" w:hAnsi="Helvetica"/>
        </w:rPr>
        <w:t>’</w:t>
      </w:r>
      <w:r w:rsidRPr="00606F21">
        <w:t>t count on them</w:t>
      </w:r>
    </w:p>
    <w:p w14:paraId="6A496104" w14:textId="77777777" w:rsidR="00451B47" w:rsidRPr="00606F21" w:rsidRDefault="00451B47">
      <w:pPr>
        <w:pStyle w:val="Body"/>
      </w:pPr>
    </w:p>
    <w:p w14:paraId="1C1BBEFB" w14:textId="1424AA0D" w:rsidR="00451B47" w:rsidRPr="00606F21" w:rsidRDefault="009C0198">
      <w:pPr>
        <w:pStyle w:val="Body"/>
      </w:pPr>
      <w:r w:rsidRPr="00606F21">
        <w:t xml:space="preserve">Whoever </w:t>
      </w:r>
      <w:proofErr w:type="gramStart"/>
      <w:r w:rsidRPr="00606F21">
        <w:t>said</w:t>
      </w:r>
      <w:proofErr w:type="gramEnd"/>
      <w:r w:rsidRPr="00606F21">
        <w:t xml:space="preserve"> </w:t>
      </w:r>
      <w:r w:rsidRPr="00606F21">
        <w:rPr>
          <w:rFonts w:ascii="Arial Unicode MS" w:hAnsi="Helvetica"/>
        </w:rPr>
        <w:t>“</w:t>
      </w:r>
      <w:r w:rsidRPr="00606F21">
        <w:t>Numbers never lie</w:t>
      </w:r>
      <w:r w:rsidRPr="00606F21">
        <w:rPr>
          <w:rFonts w:ascii="Arial Unicode MS" w:hAnsi="Helvetica"/>
        </w:rPr>
        <w:t>”</w:t>
      </w:r>
      <w:r w:rsidRPr="00606F21">
        <w:rPr>
          <w:rFonts w:ascii="Arial Unicode MS" w:hAnsi="Helvetica"/>
        </w:rPr>
        <w:t xml:space="preserve"> </w:t>
      </w:r>
      <w:r w:rsidRPr="00606F21">
        <w:t xml:space="preserve">was not a religion reporter. </w:t>
      </w:r>
      <w:r w:rsidR="00777791">
        <w:t>Here</w:t>
      </w:r>
      <w:r w:rsidR="00777791">
        <w:t>’</w:t>
      </w:r>
      <w:r w:rsidR="00777791">
        <w:t>s why you need to b</w:t>
      </w:r>
      <w:r w:rsidRPr="00606F21">
        <w:t>eware of confidently using specific numbers about reli</w:t>
      </w:r>
      <w:r w:rsidR="00777791">
        <w:t>gious identification or belief.</w:t>
      </w:r>
    </w:p>
    <w:p w14:paraId="6F7A6591" w14:textId="77777777" w:rsidR="00451B47" w:rsidRPr="00606F21" w:rsidRDefault="00451B47">
      <w:pPr>
        <w:pStyle w:val="Body"/>
      </w:pPr>
    </w:p>
    <w:p w14:paraId="45976955" w14:textId="2BDF1B6A" w:rsidR="00451B47" w:rsidRPr="00D47B8F" w:rsidRDefault="00775702" w:rsidP="009C0198">
      <w:pPr>
        <w:pStyle w:val="Body"/>
        <w:numPr>
          <w:ilvl w:val="1"/>
          <w:numId w:val="56"/>
        </w:numPr>
        <w:rPr>
          <w:rFonts w:eastAsia="Helvetica" w:hAnsi="Helvetica" w:cs="Helvetica"/>
          <w:sz w:val="26"/>
          <w:szCs w:val="26"/>
        </w:rPr>
      </w:pPr>
      <w:ins w:id="168" w:author="Brian Pellot" w:date="2014-08-13T17:35:00Z">
        <w:r w:rsidRPr="00606F21">
          <w:t xml:space="preserve">Censuses are </w:t>
        </w:r>
      </w:ins>
      <w:r w:rsidR="009C0198" w:rsidRPr="00606F21">
        <w:t xml:space="preserve">the usual standard for counting people and their characteristics, </w:t>
      </w:r>
      <w:r w:rsidR="00777791">
        <w:t xml:space="preserve">but many </w:t>
      </w:r>
      <w:ins w:id="169" w:author="Brian Pellot" w:date="2014-08-13T17:35:00Z">
        <w:r w:rsidRPr="00606F21">
          <w:t xml:space="preserve">do </w:t>
        </w:r>
      </w:ins>
      <w:r w:rsidR="009C0198" w:rsidRPr="00606F21">
        <w:t>not ask people their religious affiliation.</w:t>
      </w:r>
    </w:p>
    <w:p w14:paraId="60864315" w14:textId="1ABD00E1" w:rsidR="00D47B8F" w:rsidRPr="00606F21" w:rsidRDefault="00D47B8F" w:rsidP="009C0198">
      <w:pPr>
        <w:pStyle w:val="Body"/>
        <w:numPr>
          <w:ilvl w:val="1"/>
          <w:numId w:val="56"/>
        </w:numPr>
        <w:rPr>
          <w:rFonts w:eastAsia="Helvetica" w:hAnsi="Helvetica" w:cs="Helvetica"/>
          <w:sz w:val="26"/>
          <w:szCs w:val="26"/>
        </w:rPr>
      </w:pPr>
      <w:r>
        <w:t>Many countries count newborns as members of their parents</w:t>
      </w:r>
      <w:r>
        <w:t>’</w:t>
      </w:r>
      <w:r>
        <w:t xml:space="preserve"> faiths and issue identity cards stating this faith. Changing or removing this label can be difficult or impossible, regardless of what individuals actually believe. </w:t>
      </w:r>
    </w:p>
    <w:p w14:paraId="5CB0ACE1" w14:textId="6957DB98" w:rsidR="00451B47" w:rsidRPr="00606F21" w:rsidRDefault="009C0198" w:rsidP="009C0198">
      <w:pPr>
        <w:pStyle w:val="Body"/>
        <w:numPr>
          <w:ilvl w:val="1"/>
          <w:numId w:val="57"/>
        </w:numPr>
        <w:rPr>
          <w:rFonts w:eastAsia="Helvetica" w:hAnsi="Helvetica" w:cs="Helvetica"/>
          <w:sz w:val="26"/>
          <w:szCs w:val="26"/>
        </w:rPr>
      </w:pPr>
      <w:r w:rsidRPr="00606F21">
        <w:t xml:space="preserve">There is no single religion survey that </w:t>
      </w:r>
      <w:r w:rsidR="00777791">
        <w:t>can</w:t>
      </w:r>
      <w:r w:rsidRPr="00606F21">
        <w:t xml:space="preserve"> </w:t>
      </w:r>
      <w:proofErr w:type="gramStart"/>
      <w:r w:rsidRPr="00606F21">
        <w:t>considered</w:t>
      </w:r>
      <w:proofErr w:type="gramEnd"/>
      <w:r w:rsidRPr="00606F21">
        <w:t xml:space="preserve"> most reliable. </w:t>
      </w:r>
      <w:r w:rsidR="00777791">
        <w:t>R</w:t>
      </w:r>
      <w:r w:rsidRPr="00606F21">
        <w:t xml:space="preserve">esults differ depending on what options are offered, how people are contacted, how many people are surveyed and other factors. Numbers can vary widely, and many faith groups are so small that they rarely show up on surveys in proportion to their actual numbers. Some traditions are underrepresented because of difficulty in obtaining </w:t>
      </w:r>
      <w:r w:rsidR="00777791">
        <w:t xml:space="preserve">these </w:t>
      </w:r>
      <w:r w:rsidRPr="00606F21">
        <w:t>numbers.</w:t>
      </w:r>
    </w:p>
    <w:p w14:paraId="00E52D20" w14:textId="7C0E1521" w:rsidR="00451B47" w:rsidRPr="00606F21" w:rsidRDefault="009C0198" w:rsidP="009C0198">
      <w:pPr>
        <w:pStyle w:val="Body"/>
        <w:numPr>
          <w:ilvl w:val="1"/>
          <w:numId w:val="58"/>
        </w:numPr>
        <w:rPr>
          <w:rFonts w:eastAsia="Helvetica" w:hAnsi="Helvetica" w:cs="Helvetica"/>
          <w:sz w:val="26"/>
          <w:szCs w:val="26"/>
        </w:rPr>
      </w:pPr>
      <w:r w:rsidRPr="00606F21">
        <w:t>With Roman Catholics, there is one pope and a highly structured hierarchy that tracks</w:t>
      </w:r>
      <w:r w:rsidR="00777791">
        <w:t xml:space="preserve"> the number of</w:t>
      </w:r>
      <w:r w:rsidRPr="00606F21">
        <w:t xml:space="preserve"> </w:t>
      </w:r>
      <w:r w:rsidR="00777791">
        <w:t>baptisms</w:t>
      </w:r>
      <w:r w:rsidRPr="00606F21">
        <w:t>. But in many religions, such as Islam, there is no official governing body and no official count.</w:t>
      </w:r>
    </w:p>
    <w:p w14:paraId="7300E1FD" w14:textId="434D8B40" w:rsidR="00451B47" w:rsidRPr="00606F21" w:rsidRDefault="009C0198" w:rsidP="009C0198">
      <w:pPr>
        <w:pStyle w:val="Body"/>
        <w:numPr>
          <w:ilvl w:val="1"/>
          <w:numId w:val="59"/>
        </w:numPr>
        <w:rPr>
          <w:rFonts w:eastAsia="Helvetica" w:hAnsi="Helvetica" w:cs="Helvetica"/>
          <w:sz w:val="26"/>
          <w:szCs w:val="26"/>
        </w:rPr>
      </w:pPr>
      <w:r w:rsidRPr="00606F21">
        <w:t xml:space="preserve">Some faiths, such as the Pentecostal movement, include people from many denominations, so there is no central </w:t>
      </w:r>
      <w:proofErr w:type="gramStart"/>
      <w:r w:rsidRPr="00606F21">
        <w:t>record-keeping</w:t>
      </w:r>
      <w:proofErr w:type="gramEnd"/>
      <w:r w:rsidRPr="00606F21">
        <w:t>. Evangelical Christians are difficult to count because they often belong to nondenominational churches, official denominations or sometimes none at all.</w:t>
      </w:r>
    </w:p>
    <w:p w14:paraId="03EA9E0D" w14:textId="6FBF97F4" w:rsidR="00451B47" w:rsidRPr="00606F21" w:rsidRDefault="009C0198" w:rsidP="009C0198">
      <w:pPr>
        <w:pStyle w:val="Body"/>
        <w:numPr>
          <w:ilvl w:val="1"/>
          <w:numId w:val="60"/>
        </w:numPr>
        <w:rPr>
          <w:rFonts w:eastAsia="Helvetica" w:hAnsi="Helvetica" w:cs="Helvetica"/>
          <w:sz w:val="26"/>
          <w:szCs w:val="26"/>
        </w:rPr>
      </w:pPr>
      <w:r w:rsidRPr="00606F21">
        <w:t xml:space="preserve">Denominations and religions count their members differently, if at all, so it is difficult to compare their sizes. </w:t>
      </w:r>
      <w:r w:rsidR="00777791">
        <w:t>T</w:t>
      </w:r>
      <w:r w:rsidRPr="00606F21">
        <w:t>he Southern Baptist Convention, which does not baptize infants, counts people who are baptized. The United Methodist Church, which baptizes infants, counts people once they are confirmed. Mosques don</w:t>
      </w:r>
      <w:r w:rsidRPr="00606F21">
        <w:rPr>
          <w:rFonts w:ascii="Arial Unicode MS" w:hAnsi="Helvetica"/>
        </w:rPr>
        <w:t>’</w:t>
      </w:r>
      <w:r w:rsidRPr="00606F21">
        <w:t xml:space="preserve">t require membership, so estimates of Muslims are just that </w:t>
      </w:r>
      <w:r w:rsidRPr="00606F21">
        <w:rPr>
          <w:rFonts w:ascii="Arial Unicode MS" w:hAnsi="Helvetica"/>
        </w:rPr>
        <w:t>—</w:t>
      </w:r>
      <w:r w:rsidRPr="00606F21">
        <w:rPr>
          <w:rFonts w:ascii="Arial Unicode MS" w:hAnsi="Helvetica"/>
        </w:rPr>
        <w:t xml:space="preserve"> </w:t>
      </w:r>
      <w:r w:rsidRPr="00606F21">
        <w:t>estimates.</w:t>
      </w:r>
    </w:p>
    <w:p w14:paraId="5ABE1065" w14:textId="07DB35BF" w:rsidR="00451B47" w:rsidRPr="00606F21" w:rsidRDefault="009C0198" w:rsidP="009C0198">
      <w:pPr>
        <w:pStyle w:val="Body"/>
        <w:numPr>
          <w:ilvl w:val="1"/>
          <w:numId w:val="61"/>
        </w:numPr>
        <w:rPr>
          <w:rFonts w:eastAsia="Helvetica" w:hAnsi="Helvetica" w:cs="Helvetica"/>
          <w:sz w:val="26"/>
          <w:szCs w:val="26"/>
        </w:rPr>
      </w:pPr>
      <w:r w:rsidRPr="00606F21">
        <w:t>Formal affiliation with a religious group doesn</w:t>
      </w:r>
      <w:r w:rsidRPr="00606F21">
        <w:rPr>
          <w:rFonts w:ascii="Arial Unicode MS" w:hAnsi="Helvetica"/>
        </w:rPr>
        <w:t>’</w:t>
      </w:r>
      <w:r w:rsidRPr="00606F21">
        <w:t xml:space="preserve">t give a complete picture. </w:t>
      </w:r>
      <w:r w:rsidR="00777791">
        <w:t>Many Jews are not</w:t>
      </w:r>
      <w:r w:rsidRPr="00606F21">
        <w:t xml:space="preserve"> affiliated with </w:t>
      </w:r>
      <w:proofErr w:type="gramStart"/>
      <w:r w:rsidRPr="00606F21">
        <w:t>synagogues,</w:t>
      </w:r>
      <w:proofErr w:type="gramEnd"/>
      <w:r w:rsidRPr="00606F21">
        <w:t xml:space="preserve"> </w:t>
      </w:r>
      <w:r w:rsidR="00777791">
        <w:t xml:space="preserve">other factors must be used to </w:t>
      </w:r>
      <w:r w:rsidRPr="00606F21">
        <w:t>determine Jewish identity.</w:t>
      </w:r>
    </w:p>
    <w:p w14:paraId="4887CAF5" w14:textId="46FF12CE" w:rsidR="00451B47" w:rsidRPr="00606F21" w:rsidRDefault="009C0198" w:rsidP="009C0198">
      <w:pPr>
        <w:pStyle w:val="Body"/>
        <w:numPr>
          <w:ilvl w:val="1"/>
          <w:numId w:val="62"/>
        </w:numPr>
        <w:rPr>
          <w:rFonts w:eastAsia="Helvetica" w:hAnsi="Helvetica" w:cs="Helvetica"/>
          <w:sz w:val="26"/>
          <w:szCs w:val="26"/>
        </w:rPr>
      </w:pPr>
      <w:r w:rsidRPr="00606F21">
        <w:t xml:space="preserve">Some houses of worship or faith groups can be competitive about touting numbers of adherents or members, </w:t>
      </w:r>
      <w:r w:rsidR="00777791">
        <w:t xml:space="preserve">making these numbers </w:t>
      </w:r>
      <w:r w:rsidR="00C54786">
        <w:t>highly politicized</w:t>
      </w:r>
      <w:r w:rsidRPr="00606F21">
        <w:t xml:space="preserve">. </w:t>
      </w:r>
      <w:r w:rsidR="00C54786">
        <w:t xml:space="preserve">Some congregations simply </w:t>
      </w:r>
      <w:r w:rsidRPr="00606F21">
        <w:t xml:space="preserve">do not publish statistics because </w:t>
      </w:r>
      <w:r w:rsidR="00C54786">
        <w:t>their</w:t>
      </w:r>
      <w:r w:rsidRPr="00606F21">
        <w:t xml:space="preserve"> numbers have declined so much.</w:t>
      </w:r>
    </w:p>
    <w:p w14:paraId="1C81F1CC" w14:textId="77777777" w:rsidR="00451B47" w:rsidRPr="00606F21" w:rsidRDefault="009C0198" w:rsidP="009C0198">
      <w:pPr>
        <w:pStyle w:val="Body"/>
        <w:numPr>
          <w:ilvl w:val="1"/>
          <w:numId w:val="63"/>
        </w:numPr>
        <w:rPr>
          <w:rFonts w:eastAsia="Helvetica" w:hAnsi="Helvetica" w:cs="Helvetica"/>
          <w:sz w:val="26"/>
          <w:szCs w:val="26"/>
        </w:rPr>
      </w:pPr>
      <w:r w:rsidRPr="00606F21">
        <w:t>Categories are controversial. Mormons consider themselves Christian, but most Christian groups do not. Messianic Jews, who believe Jesus was the messiah Jews await, consider themselves Jewish, but most Jews consider them Christian.</w:t>
      </w:r>
    </w:p>
    <w:p w14:paraId="4025DBF4" w14:textId="42813244" w:rsidR="00451B47" w:rsidRPr="00606F21" w:rsidRDefault="00B83665" w:rsidP="009C0198">
      <w:pPr>
        <w:pStyle w:val="Body"/>
        <w:numPr>
          <w:ilvl w:val="1"/>
          <w:numId w:val="64"/>
        </w:numPr>
        <w:rPr>
          <w:rFonts w:eastAsia="Helvetica" w:hAnsi="Helvetica" w:cs="Helvetica"/>
          <w:sz w:val="26"/>
          <w:szCs w:val="26"/>
        </w:rPr>
      </w:pPr>
      <w:ins w:id="170" w:author="Brian Pellot" w:date="2014-08-13T18:14:00Z">
        <w:r w:rsidRPr="00606F21">
          <w:t>In the U.S. t</w:t>
        </w:r>
      </w:ins>
      <w:r w:rsidR="009C0198" w:rsidRPr="00606F21">
        <w:t>here are only estimates of the number of Buddhists, who are difficult to count in part because immigrants and American converts practice so differently. Also, some people meditate or practice aspects of Buddhism but don</w:t>
      </w:r>
      <w:r w:rsidR="009C0198" w:rsidRPr="00606F21">
        <w:rPr>
          <w:rFonts w:ascii="Arial Unicode MS" w:hAnsi="Helvetica"/>
        </w:rPr>
        <w:t>’</w:t>
      </w:r>
      <w:r w:rsidR="009C0198" w:rsidRPr="00606F21">
        <w:t xml:space="preserve">t consider themselves Buddhist, or they combine Buddhism with another faith, such as Judaism, resulting in people who call themselves </w:t>
      </w:r>
      <w:r w:rsidR="009C0198" w:rsidRPr="00606F21">
        <w:rPr>
          <w:rFonts w:ascii="Arial Unicode MS" w:hAnsi="Helvetica"/>
        </w:rPr>
        <w:t>“</w:t>
      </w:r>
      <w:proofErr w:type="spellStart"/>
      <w:r w:rsidR="009C0198" w:rsidRPr="00606F21">
        <w:t>JewBus</w:t>
      </w:r>
      <w:proofErr w:type="spellEnd"/>
      <w:r w:rsidR="009C0198" w:rsidRPr="00606F21">
        <w:t>.</w:t>
      </w:r>
      <w:r w:rsidR="009C0198" w:rsidRPr="00606F21">
        <w:rPr>
          <w:rFonts w:ascii="Arial Unicode MS" w:hAnsi="Helvetica"/>
        </w:rPr>
        <w:t>”</w:t>
      </w:r>
    </w:p>
    <w:p w14:paraId="680EC207" w14:textId="77777777" w:rsidR="00C54786" w:rsidRPr="00C54786" w:rsidRDefault="009C0198" w:rsidP="009C0198">
      <w:pPr>
        <w:pStyle w:val="Body"/>
        <w:numPr>
          <w:ilvl w:val="1"/>
          <w:numId w:val="66"/>
        </w:numPr>
        <w:rPr>
          <w:rFonts w:eastAsia="Helvetica" w:hAnsi="Helvetica" w:cs="Helvetica"/>
          <w:sz w:val="26"/>
          <w:szCs w:val="26"/>
        </w:rPr>
      </w:pPr>
      <w:r w:rsidRPr="00606F21">
        <w:t xml:space="preserve">Beware of calling any faith the </w:t>
      </w:r>
      <w:r w:rsidRPr="00C54786">
        <w:rPr>
          <w:rFonts w:ascii="Arial Unicode MS" w:hAnsi="Helvetica"/>
        </w:rPr>
        <w:t>“</w:t>
      </w:r>
      <w:r w:rsidRPr="00606F21">
        <w:t>fastest-growing</w:t>
      </w:r>
      <w:r w:rsidRPr="00C54786">
        <w:rPr>
          <w:rFonts w:ascii="Arial Unicode MS" w:hAnsi="Helvetica"/>
        </w:rPr>
        <w:t>”</w:t>
      </w:r>
      <w:r w:rsidRPr="00C54786">
        <w:rPr>
          <w:rFonts w:ascii="Arial Unicode MS" w:hAnsi="Helvetica"/>
        </w:rPr>
        <w:t xml:space="preserve"> </w:t>
      </w:r>
      <w:r w:rsidRPr="00606F21">
        <w:t>in any context without documentation</w:t>
      </w:r>
      <w:r w:rsidR="00C54786">
        <w:t>, which can be impossible to procure</w:t>
      </w:r>
      <w:r w:rsidRPr="00606F21">
        <w:t xml:space="preserve">. </w:t>
      </w:r>
    </w:p>
    <w:p w14:paraId="044B56FC" w14:textId="46537BAC" w:rsidR="00451B47" w:rsidRPr="00C54786" w:rsidRDefault="00C54786" w:rsidP="009C0198">
      <w:pPr>
        <w:pStyle w:val="Body"/>
        <w:numPr>
          <w:ilvl w:val="1"/>
          <w:numId w:val="66"/>
        </w:numPr>
        <w:rPr>
          <w:rFonts w:eastAsia="Helvetica" w:hAnsi="Helvetica" w:cs="Helvetica"/>
          <w:sz w:val="26"/>
          <w:szCs w:val="26"/>
        </w:rPr>
      </w:pPr>
      <w:r>
        <w:t>Poll results differ</w:t>
      </w:r>
      <w:r w:rsidR="009C0198" w:rsidRPr="00606F21">
        <w:t xml:space="preserve"> depending on how questions are asked. This applies not only to believers, but also to descriptions of their beliefs</w:t>
      </w:r>
      <w:r>
        <w:t>. P</w:t>
      </w:r>
      <w:r w:rsidR="009C0198" w:rsidRPr="00606F21">
        <w:t>eople</w:t>
      </w:r>
      <w:r w:rsidR="009C0198" w:rsidRPr="00C54786">
        <w:rPr>
          <w:rFonts w:ascii="Arial Unicode MS" w:hAnsi="Helvetica"/>
        </w:rPr>
        <w:t>’</w:t>
      </w:r>
      <w:r w:rsidR="009C0198" w:rsidRPr="00606F21">
        <w:t>s stated beliefs about a divine role in creation vary depending on the number and types of choices they are given.</w:t>
      </w:r>
    </w:p>
    <w:p w14:paraId="5954B1E0" w14:textId="3AC9887F" w:rsidR="00451B47" w:rsidRPr="00D47B8F" w:rsidRDefault="009C0198" w:rsidP="009C0198">
      <w:pPr>
        <w:pStyle w:val="Body"/>
        <w:numPr>
          <w:ilvl w:val="1"/>
          <w:numId w:val="67"/>
        </w:numPr>
        <w:rPr>
          <w:ins w:id="171" w:author="Brian Pellot" w:date="2014-08-13T18:15:00Z"/>
          <w:rFonts w:eastAsia="Helvetica" w:hAnsi="Helvetica" w:cs="Helvetica"/>
          <w:sz w:val="26"/>
          <w:szCs w:val="26"/>
        </w:rPr>
      </w:pPr>
      <w:r w:rsidRPr="00606F21">
        <w:t xml:space="preserve">People frequently lie when asked about religion, perhaps out of a desire to look good and perhaps out of denial. </w:t>
      </w:r>
      <w:r w:rsidR="00D47B8F">
        <w:t>Surveys have shown that more</w:t>
      </w:r>
      <w:r w:rsidR="00C54786">
        <w:t xml:space="preserve"> people </w:t>
      </w:r>
      <w:r w:rsidR="00C54786" w:rsidRPr="00D47B8F">
        <w:rPr>
          <w:i/>
        </w:rPr>
        <w:t>say</w:t>
      </w:r>
      <w:r w:rsidR="00C54786">
        <w:t xml:space="preserve"> they</w:t>
      </w:r>
      <w:r w:rsidRPr="00606F21">
        <w:t xml:space="preserve"> attend worship services</w:t>
      </w:r>
      <w:r w:rsidR="00D47B8F">
        <w:t xml:space="preserve"> than actually show up</w:t>
      </w:r>
      <w:r w:rsidRPr="00606F21">
        <w:t xml:space="preserve">. </w:t>
      </w:r>
    </w:p>
    <w:p w14:paraId="2B3A6DAE" w14:textId="36C6851B" w:rsidR="00B83665" w:rsidRPr="00606F21" w:rsidRDefault="00B83665" w:rsidP="009C0198">
      <w:pPr>
        <w:pStyle w:val="Body"/>
        <w:numPr>
          <w:ilvl w:val="1"/>
          <w:numId w:val="67"/>
        </w:numPr>
        <w:rPr>
          <w:rFonts w:eastAsia="Helvetica" w:hAnsi="Helvetica" w:cs="Helvetica"/>
          <w:sz w:val="26"/>
          <w:szCs w:val="26"/>
        </w:rPr>
      </w:pPr>
      <w:ins w:id="172" w:author="Brian Pellot" w:date="2014-08-13T18:15:00Z">
        <w:r w:rsidRPr="00606F21">
          <w:t>In countries where certain faiths</w:t>
        </w:r>
      </w:ins>
      <w:ins w:id="173" w:author="Brian Pellot" w:date="2014-08-13T18:17:00Z">
        <w:r w:rsidR="00765D0A" w:rsidRPr="00606F21">
          <w:t xml:space="preserve"> or ethnic groups</w:t>
        </w:r>
      </w:ins>
      <w:ins w:id="174" w:author="Brian Pellot" w:date="2014-08-13T18:15:00Z">
        <w:r w:rsidRPr="00606F21">
          <w:t xml:space="preserve"> are not recognized, reporting </w:t>
        </w:r>
        <w:proofErr w:type="gramStart"/>
        <w:r w:rsidRPr="00606F21">
          <w:t xml:space="preserve">is bound </w:t>
        </w:r>
      </w:ins>
      <w:ins w:id="175" w:author="Brian Pellot" w:date="2014-08-13T18:16:00Z">
        <w:r w:rsidR="00765D0A" w:rsidRPr="00606F21">
          <w:t>to</w:t>
        </w:r>
      </w:ins>
      <w:ins w:id="176" w:author="Brian Pellot" w:date="2014-08-13T18:18:00Z">
        <w:r w:rsidR="00765D0A" w:rsidRPr="00606F21">
          <w:t xml:space="preserve"> </w:t>
        </w:r>
      </w:ins>
      <w:ins w:id="177" w:author="Brian Pellot" w:date="2014-08-13T18:16:00Z">
        <w:r w:rsidRPr="00606F21">
          <w:t>be skewed</w:t>
        </w:r>
        <w:proofErr w:type="gramEnd"/>
        <w:r w:rsidRPr="00606F21">
          <w:t xml:space="preserve">. </w:t>
        </w:r>
      </w:ins>
      <w:ins w:id="178" w:author="Brian Pellot" w:date="2014-08-13T18:17:00Z">
        <w:r w:rsidR="00765D0A" w:rsidRPr="00606F21">
          <w:t xml:space="preserve">Counting the number of </w:t>
        </w:r>
      </w:ins>
      <w:proofErr w:type="spellStart"/>
      <w:ins w:id="179" w:author="Brian Pellot" w:date="2014-08-13T18:16:00Z">
        <w:r w:rsidRPr="00606F21">
          <w:t>Ahmadi</w:t>
        </w:r>
        <w:proofErr w:type="spellEnd"/>
        <w:r w:rsidRPr="00606F21">
          <w:t xml:space="preserve"> Muslims in Pakistan, Baha</w:t>
        </w:r>
        <w:r w:rsidRPr="00606F21">
          <w:t>’</w:t>
        </w:r>
        <w:r w:rsidRPr="00606F21">
          <w:t xml:space="preserve">is </w:t>
        </w:r>
        <w:r w:rsidR="00765D0A" w:rsidRPr="00606F21">
          <w:t>in Iran, Christians in North Korea</w:t>
        </w:r>
        <w:r w:rsidRPr="00606F21">
          <w:t xml:space="preserve"> </w:t>
        </w:r>
      </w:ins>
      <w:ins w:id="180" w:author="Brian Pellot" w:date="2014-08-13T18:17:00Z">
        <w:r w:rsidR="00765D0A" w:rsidRPr="00606F21">
          <w:t xml:space="preserve">or </w:t>
        </w:r>
        <w:proofErr w:type="spellStart"/>
        <w:r w:rsidR="00765D0A" w:rsidRPr="00606F21">
          <w:t>Rohingya</w:t>
        </w:r>
        <w:proofErr w:type="spellEnd"/>
        <w:r w:rsidR="00765D0A" w:rsidRPr="00606F21">
          <w:t xml:space="preserve"> Muslims in Myanmar </w:t>
        </w:r>
      </w:ins>
      <w:ins w:id="181" w:author="Brian Pellot" w:date="2014-08-13T18:18:00Z">
        <w:r w:rsidR="00765D0A" w:rsidRPr="00606F21">
          <w:t>would be a difficult if not impossible task</w:t>
        </w:r>
      </w:ins>
      <w:ins w:id="182" w:author="Brian Pellot" w:date="2014-08-13T18:22:00Z">
        <w:r w:rsidR="00765D0A" w:rsidRPr="00606F21">
          <w:t xml:space="preserve"> given government restrictions and social hostilities</w:t>
        </w:r>
      </w:ins>
      <w:ins w:id="183" w:author="Brian Pellot" w:date="2014-08-13T18:18:00Z">
        <w:r w:rsidR="00765D0A" w:rsidRPr="00606F21">
          <w:t xml:space="preserve">. </w:t>
        </w:r>
      </w:ins>
    </w:p>
    <w:p w14:paraId="2138BE49" w14:textId="77777777" w:rsidR="00451B47" w:rsidRPr="00606F21" w:rsidRDefault="009C0198" w:rsidP="009C0198">
      <w:pPr>
        <w:pStyle w:val="Body"/>
        <w:numPr>
          <w:ilvl w:val="1"/>
          <w:numId w:val="68"/>
        </w:numPr>
        <w:rPr>
          <w:rFonts w:eastAsia="Helvetica" w:hAnsi="Helvetica" w:cs="Helvetica"/>
          <w:sz w:val="26"/>
          <w:szCs w:val="26"/>
        </w:rPr>
      </w:pPr>
      <w:r w:rsidRPr="00606F21">
        <w:t>Sophisticated advocacy groups promote their own polls, which support their own agendas. Beware of spin.</w:t>
      </w:r>
    </w:p>
    <w:p w14:paraId="18E8BD2E" w14:textId="77777777" w:rsidR="00451B47" w:rsidRPr="00606F21" w:rsidRDefault="00451B47">
      <w:pPr>
        <w:pStyle w:val="Body"/>
      </w:pPr>
    </w:p>
    <w:p w14:paraId="33AE4C34" w14:textId="77777777" w:rsidR="00451B47" w:rsidRPr="00606F21" w:rsidRDefault="009C0198">
      <w:pPr>
        <w:pStyle w:val="Body"/>
        <w:rPr>
          <w:b/>
          <w:bCs/>
        </w:rPr>
      </w:pPr>
      <w:r w:rsidRPr="00606F21">
        <w:rPr>
          <w:b/>
          <w:bCs/>
        </w:rPr>
        <w:t>How to make it all add up</w:t>
      </w:r>
    </w:p>
    <w:p w14:paraId="40AE2D19" w14:textId="77777777" w:rsidR="00451B47" w:rsidRPr="00606F21" w:rsidRDefault="00451B47">
      <w:pPr>
        <w:pStyle w:val="Body"/>
      </w:pPr>
    </w:p>
    <w:p w14:paraId="7504F97C" w14:textId="4B718098" w:rsidR="00451B47" w:rsidRPr="00606F21" w:rsidRDefault="009C0198">
      <w:pPr>
        <w:pStyle w:val="Body"/>
      </w:pPr>
      <w:r w:rsidRPr="00606F21">
        <w:t>Don</w:t>
      </w:r>
      <w:r w:rsidRPr="00606F21">
        <w:rPr>
          <w:rFonts w:ascii="Arial Unicode MS" w:hAnsi="Helvetica"/>
        </w:rPr>
        <w:t>’</w:t>
      </w:r>
      <w:r w:rsidRPr="00606F21">
        <w:t xml:space="preserve">t let the size of faith groups </w:t>
      </w:r>
      <w:r w:rsidRPr="00606F21">
        <w:rPr>
          <w:rFonts w:ascii="Arial Unicode MS" w:hAnsi="Helvetica"/>
        </w:rPr>
        <w:t>—</w:t>
      </w:r>
      <w:r w:rsidRPr="00606F21">
        <w:rPr>
          <w:rFonts w:ascii="Arial Unicode MS" w:hAnsi="Helvetica"/>
        </w:rPr>
        <w:t xml:space="preserve"> </w:t>
      </w:r>
      <w:r w:rsidRPr="00606F21">
        <w:t xml:space="preserve">either nationally or locally </w:t>
      </w:r>
      <w:r w:rsidRPr="00606F21">
        <w:rPr>
          <w:rFonts w:ascii="Arial Unicode MS" w:hAnsi="Helvetica"/>
        </w:rPr>
        <w:t>—</w:t>
      </w:r>
      <w:r w:rsidRPr="00606F21">
        <w:t xml:space="preserve"> overly influence your coverage. </w:t>
      </w:r>
      <w:ins w:id="184" w:author="Brian Pellot" w:date="2014-08-13T18:22:00Z">
        <w:r w:rsidR="00765D0A" w:rsidRPr="00606F21">
          <w:t xml:space="preserve">American reporters will </w:t>
        </w:r>
      </w:ins>
      <w:r w:rsidRPr="00606F21">
        <w:t>likely do more stories on Catholics and evangelicals because of their numbers, but many groups</w:t>
      </w:r>
      <w:r w:rsidRPr="00606F21">
        <w:rPr>
          <w:rFonts w:ascii="Arial Unicode MS" w:hAnsi="Helvetica"/>
        </w:rPr>
        <w:t>’</w:t>
      </w:r>
      <w:r w:rsidRPr="00606F21">
        <w:rPr>
          <w:rFonts w:ascii="Arial Unicode MS" w:hAnsi="Helvetica"/>
        </w:rPr>
        <w:t xml:space="preserve"> </w:t>
      </w:r>
      <w:r w:rsidRPr="00606F21">
        <w:t xml:space="preserve">impact and influence outstrip their size. The Episcopal Church is small, but its battles over homosexuality are closely watched. Jews are less than 2 percent of the </w:t>
      </w:r>
      <w:ins w:id="185" w:author="Brian Pellot" w:date="2014-08-13T18:23:00Z">
        <w:r w:rsidR="00765D0A" w:rsidRPr="00606F21">
          <w:t xml:space="preserve">U.S. </w:t>
        </w:r>
      </w:ins>
      <w:r w:rsidRPr="00606F21">
        <w:t>population but have an important voice</w:t>
      </w:r>
      <w:r w:rsidR="00D66712">
        <w:t>, as do Muslims</w:t>
      </w:r>
      <w:r w:rsidRPr="00606F21">
        <w:t xml:space="preserve">. Buddhism has relatively few followers </w:t>
      </w:r>
      <w:ins w:id="186" w:author="Brian Pellot" w:date="2014-08-13T18:23:00Z">
        <w:r w:rsidR="00765D0A" w:rsidRPr="00606F21">
          <w:t xml:space="preserve">in the U.S. </w:t>
        </w:r>
      </w:ins>
      <w:r w:rsidRPr="00606F21">
        <w:t xml:space="preserve">but permeates </w:t>
      </w:r>
      <w:ins w:id="187" w:author="Brian Pellot" w:date="2014-08-13T18:23:00Z">
        <w:r w:rsidR="00765D0A" w:rsidRPr="00606F21">
          <w:t xml:space="preserve">American </w:t>
        </w:r>
      </w:ins>
      <w:r w:rsidRPr="00606F21">
        <w:t>culture.</w:t>
      </w:r>
      <w:r w:rsidR="00D66712">
        <w:t xml:space="preserve"> </w:t>
      </w:r>
    </w:p>
    <w:p w14:paraId="5AE40F58" w14:textId="77777777" w:rsidR="00451B47" w:rsidRPr="00606F21" w:rsidRDefault="00451B47">
      <w:pPr>
        <w:pStyle w:val="Body"/>
      </w:pPr>
    </w:p>
    <w:p w14:paraId="7A2D8233" w14:textId="77777777" w:rsidR="00451B47" w:rsidRPr="00606F21" w:rsidRDefault="009C0198">
      <w:pPr>
        <w:pStyle w:val="Body"/>
      </w:pPr>
      <w:r w:rsidRPr="00606F21">
        <w:t>All the general guidelines of good journalism apply when quoting statistics in religion stories. In addition:</w:t>
      </w:r>
    </w:p>
    <w:p w14:paraId="3EE8D98F" w14:textId="77777777" w:rsidR="00451B47" w:rsidRPr="00606F21" w:rsidRDefault="00451B47">
      <w:pPr>
        <w:pStyle w:val="Body"/>
      </w:pPr>
    </w:p>
    <w:p w14:paraId="05EF26AF" w14:textId="521FB1F7" w:rsidR="00451B47" w:rsidRPr="00606F21" w:rsidRDefault="009C0198" w:rsidP="009C0198">
      <w:pPr>
        <w:pStyle w:val="Body"/>
        <w:numPr>
          <w:ilvl w:val="1"/>
          <w:numId w:val="69"/>
        </w:numPr>
        <w:rPr>
          <w:rFonts w:eastAsia="Helvetica" w:hAnsi="Helvetica" w:cs="Helvetica"/>
          <w:sz w:val="26"/>
          <w:szCs w:val="26"/>
        </w:rPr>
      </w:pPr>
      <w:r w:rsidRPr="00606F21">
        <w:t xml:space="preserve">Be specific about what numbers represent. </w:t>
      </w:r>
      <w:r w:rsidR="00D66712">
        <w:t>S</w:t>
      </w:r>
      <w:r w:rsidRPr="00606F21">
        <w:t>pecify what numbers are based on (worship attendance, membership, baptism, etc.).</w:t>
      </w:r>
    </w:p>
    <w:p w14:paraId="42ABB1FC" w14:textId="62F8DB91" w:rsidR="00451B47" w:rsidRPr="00606F21" w:rsidRDefault="009C0198" w:rsidP="009C0198">
      <w:pPr>
        <w:pStyle w:val="Body"/>
        <w:numPr>
          <w:ilvl w:val="1"/>
          <w:numId w:val="70"/>
        </w:numPr>
        <w:rPr>
          <w:rFonts w:eastAsia="Helvetica" w:hAnsi="Helvetica" w:cs="Helvetica"/>
          <w:sz w:val="26"/>
          <w:szCs w:val="26"/>
        </w:rPr>
      </w:pPr>
      <w:r w:rsidRPr="00606F21">
        <w:t>Be careful with comparisons. If you have apples and oranges, say so and note that two groups</w:t>
      </w:r>
      <w:r w:rsidRPr="00606F21">
        <w:rPr>
          <w:rFonts w:ascii="Arial Unicode MS" w:hAnsi="Helvetica"/>
        </w:rPr>
        <w:t>’</w:t>
      </w:r>
      <w:r w:rsidRPr="00606F21">
        <w:rPr>
          <w:rFonts w:ascii="Arial Unicode MS" w:hAnsi="Helvetica"/>
        </w:rPr>
        <w:t xml:space="preserve"> </w:t>
      </w:r>
      <w:r w:rsidRPr="00606F21">
        <w:t xml:space="preserve">definition of </w:t>
      </w:r>
      <w:r w:rsidRPr="00606F21">
        <w:rPr>
          <w:rFonts w:ascii="Arial Unicode MS" w:hAnsi="Helvetica"/>
        </w:rPr>
        <w:t>“</w:t>
      </w:r>
      <w:r w:rsidRPr="00606F21">
        <w:t>member</w:t>
      </w:r>
      <w:r w:rsidRPr="00606F21">
        <w:rPr>
          <w:rFonts w:ascii="Arial Unicode MS" w:hAnsi="Helvetica"/>
        </w:rPr>
        <w:t>”</w:t>
      </w:r>
      <w:ins w:id="188" w:author="Brian Pellot" w:date="2014-08-13T18:24:00Z">
        <w:r w:rsidR="00765D0A" w:rsidRPr="00606F21">
          <w:rPr>
            <w:rFonts w:ascii="Arial Unicode MS" w:hAnsi="Helvetica"/>
          </w:rPr>
          <w:t xml:space="preserve"> </w:t>
        </w:r>
      </w:ins>
      <w:r w:rsidR="00D66712">
        <w:t>may differ</w:t>
      </w:r>
      <w:r w:rsidRPr="00606F21">
        <w:t>.</w:t>
      </w:r>
    </w:p>
    <w:p w14:paraId="4FD7E30B" w14:textId="2EF12C66" w:rsidR="00451B47" w:rsidRPr="00606F21" w:rsidRDefault="009C0198" w:rsidP="009C0198">
      <w:pPr>
        <w:pStyle w:val="Body"/>
        <w:numPr>
          <w:ilvl w:val="1"/>
          <w:numId w:val="71"/>
        </w:numPr>
        <w:rPr>
          <w:rFonts w:eastAsia="Helvetica" w:hAnsi="Helvetica" w:cs="Helvetica"/>
          <w:sz w:val="26"/>
          <w:szCs w:val="26"/>
        </w:rPr>
      </w:pPr>
      <w:r w:rsidRPr="00606F21">
        <w:t>Look carefully at poll questions and results rather than accepting statistic</w:t>
      </w:r>
      <w:r w:rsidR="00D66712">
        <w:t>s</w:t>
      </w:r>
      <w:r w:rsidRPr="00606F21">
        <w:t xml:space="preserve"> without question. The poll, as a whole, may tell a different story.</w:t>
      </w:r>
    </w:p>
    <w:p w14:paraId="282DF650" w14:textId="5A62B5DE" w:rsidR="00451B47" w:rsidRPr="00606F21" w:rsidRDefault="009C0198" w:rsidP="009C0198">
      <w:pPr>
        <w:pStyle w:val="Body"/>
        <w:numPr>
          <w:ilvl w:val="1"/>
          <w:numId w:val="72"/>
        </w:numPr>
        <w:rPr>
          <w:rFonts w:eastAsia="Helvetica" w:hAnsi="Helvetica" w:cs="Helvetica"/>
          <w:sz w:val="26"/>
          <w:szCs w:val="26"/>
        </w:rPr>
      </w:pPr>
      <w:r w:rsidRPr="00606F21">
        <w:t>Check to see if different organizations have done polls on the same subject. PollingReport.com and search engines make this easy.</w:t>
      </w:r>
    </w:p>
    <w:p w14:paraId="064F2253" w14:textId="77777777" w:rsidR="00451B47" w:rsidRPr="00606F21" w:rsidRDefault="00451B47">
      <w:pPr>
        <w:pStyle w:val="Body"/>
      </w:pPr>
    </w:p>
    <w:p w14:paraId="24E473AA" w14:textId="77777777" w:rsidR="00451B47" w:rsidRPr="00606F21" w:rsidRDefault="009C0198">
      <w:pPr>
        <w:pStyle w:val="Body"/>
        <w:rPr>
          <w:b/>
          <w:bCs/>
        </w:rPr>
      </w:pPr>
      <w:r w:rsidRPr="00606F21">
        <w:rPr>
          <w:b/>
          <w:bCs/>
        </w:rPr>
        <w:t>Disputed statistics</w:t>
      </w:r>
    </w:p>
    <w:p w14:paraId="6B360C5C" w14:textId="77777777" w:rsidR="00451B47" w:rsidRPr="00606F21" w:rsidRDefault="00451B47">
      <w:pPr>
        <w:pStyle w:val="Body"/>
      </w:pPr>
    </w:p>
    <w:p w14:paraId="138509D4" w14:textId="4C3EE4C9" w:rsidR="00451B47" w:rsidRPr="00606F21" w:rsidRDefault="009C0198" w:rsidP="009C0198">
      <w:pPr>
        <w:pStyle w:val="Body"/>
        <w:numPr>
          <w:ilvl w:val="1"/>
          <w:numId w:val="73"/>
        </w:numPr>
        <w:rPr>
          <w:rFonts w:eastAsia="Helvetica" w:hAnsi="Helvetica" w:cs="Helvetica"/>
        </w:rPr>
      </w:pPr>
      <w:r w:rsidRPr="00606F21">
        <w:t xml:space="preserve">Give a range of numbers or qualify a statistic if it is in doubt: </w:t>
      </w:r>
      <w:r w:rsidR="00D66712">
        <w:t>Various surveys put the number of U.S. Muslims at</w:t>
      </w:r>
      <w:r w:rsidRPr="00606F21">
        <w:t xml:space="preserve"> </w:t>
      </w:r>
      <w:ins w:id="189" w:author="Brian Pellot" w:date="2014-08-13T18:26:00Z">
        <w:r w:rsidR="00144016" w:rsidRPr="00606F21">
          <w:t>between 2.6</w:t>
        </w:r>
      </w:ins>
      <w:r w:rsidRPr="00606F21">
        <w:t xml:space="preserve"> </w:t>
      </w:r>
      <w:r w:rsidR="00D66712">
        <w:t xml:space="preserve">million </w:t>
      </w:r>
      <w:ins w:id="190" w:author="Brian Pellot" w:date="2014-08-13T18:26:00Z">
        <w:r w:rsidR="00144016" w:rsidRPr="00606F21">
          <w:t xml:space="preserve">and </w:t>
        </w:r>
      </w:ins>
      <w:r w:rsidRPr="00606F21">
        <w:t>7 million</w:t>
      </w:r>
      <w:r w:rsidR="00D66712">
        <w:t>.</w:t>
      </w:r>
      <w:r w:rsidRPr="00606F21">
        <w:t xml:space="preserve"> </w:t>
      </w:r>
    </w:p>
    <w:p w14:paraId="71D6CCC6" w14:textId="411E334D" w:rsidR="00451B47" w:rsidRPr="00606F21" w:rsidRDefault="009C0198" w:rsidP="009C0198">
      <w:pPr>
        <w:pStyle w:val="Body"/>
        <w:numPr>
          <w:ilvl w:val="1"/>
          <w:numId w:val="73"/>
        </w:numPr>
        <w:rPr>
          <w:rFonts w:eastAsia="Helvetica" w:hAnsi="Helvetica" w:cs="Helvetica"/>
        </w:rPr>
      </w:pPr>
      <w:r w:rsidRPr="00606F21">
        <w:t xml:space="preserve">Note when numbers are disputed: Say a group </w:t>
      </w:r>
      <w:r w:rsidRPr="00D66712">
        <w:rPr>
          <w:i/>
        </w:rPr>
        <w:t>says</w:t>
      </w:r>
      <w:r w:rsidR="00D66712">
        <w:t xml:space="preserve"> it has X</w:t>
      </w:r>
      <w:r w:rsidRPr="00606F21">
        <w:t xml:space="preserve"> million followers, but others (specify who and why) say otherwise.</w:t>
      </w:r>
    </w:p>
    <w:p w14:paraId="587AC210" w14:textId="0D3EE668" w:rsidR="00451B47" w:rsidRPr="00606F21" w:rsidRDefault="009C0198" w:rsidP="009C0198">
      <w:pPr>
        <w:pStyle w:val="Body"/>
        <w:numPr>
          <w:ilvl w:val="1"/>
          <w:numId w:val="73"/>
        </w:numPr>
        <w:rPr>
          <w:rFonts w:eastAsia="Helvetica" w:hAnsi="Helvetica" w:cs="Helvetica"/>
        </w:rPr>
      </w:pPr>
      <w:r w:rsidRPr="00606F21">
        <w:t xml:space="preserve">Quote </w:t>
      </w:r>
      <w:r w:rsidR="00D66712">
        <w:t>several</w:t>
      </w:r>
      <w:r w:rsidRPr="00606F21">
        <w:t xml:space="preserve"> numbers from different sources.</w:t>
      </w:r>
    </w:p>
    <w:p w14:paraId="7873BCA5" w14:textId="77777777" w:rsidR="00451B47" w:rsidRPr="00606F21" w:rsidRDefault="009C0198" w:rsidP="009C0198">
      <w:pPr>
        <w:pStyle w:val="Body"/>
        <w:numPr>
          <w:ilvl w:val="1"/>
          <w:numId w:val="73"/>
        </w:numPr>
        <w:rPr>
          <w:rFonts w:eastAsia="Helvetica" w:hAnsi="Helvetica" w:cs="Helvetica"/>
        </w:rPr>
      </w:pPr>
      <w:r w:rsidRPr="00606F21">
        <w:t xml:space="preserve">Characterize the amount, if the specific number is not necessary. Sometimes the number is not controversial in a story and it is enough to say that the denomination has </w:t>
      </w:r>
      <w:r w:rsidRPr="00606F21">
        <w:rPr>
          <w:rFonts w:ascii="Arial Unicode MS" w:hAnsi="Helvetica"/>
        </w:rPr>
        <w:t>“</w:t>
      </w:r>
      <w:r w:rsidRPr="00606F21">
        <w:t>more than doubled,</w:t>
      </w:r>
      <w:r w:rsidRPr="00606F21">
        <w:rPr>
          <w:rFonts w:ascii="Arial Unicode MS" w:hAnsi="Helvetica"/>
        </w:rPr>
        <w:t>”</w:t>
      </w:r>
      <w:r w:rsidRPr="00606F21">
        <w:t xml:space="preserve"> without debating whether it has tripled.</w:t>
      </w:r>
    </w:p>
    <w:p w14:paraId="0B19082C" w14:textId="77777777" w:rsidR="00451B47" w:rsidRPr="00606F21" w:rsidRDefault="00451B47">
      <w:pPr>
        <w:pStyle w:val="Body"/>
      </w:pPr>
    </w:p>
    <w:p w14:paraId="5A5B27C5" w14:textId="77777777" w:rsidR="00451B47" w:rsidRPr="00606F21" w:rsidRDefault="009C0198">
      <w:pPr>
        <w:pStyle w:val="Body"/>
        <w:rPr>
          <w:b/>
          <w:bCs/>
        </w:rPr>
      </w:pPr>
      <w:r w:rsidRPr="00606F21">
        <w:rPr>
          <w:b/>
          <w:bCs/>
        </w:rPr>
        <w:t>Religious identification surveys</w:t>
      </w:r>
    </w:p>
    <w:p w14:paraId="76119BB6" w14:textId="77777777" w:rsidR="00451B47" w:rsidRPr="00606F21" w:rsidRDefault="00451B47">
      <w:pPr>
        <w:pStyle w:val="Body"/>
      </w:pPr>
    </w:p>
    <w:p w14:paraId="1C8F8B95" w14:textId="13331BD0" w:rsidR="00451B47" w:rsidRPr="00606F21" w:rsidRDefault="009C0198">
      <w:pPr>
        <w:pStyle w:val="Body"/>
      </w:pPr>
      <w:r w:rsidRPr="00606F21">
        <w:t xml:space="preserve">These surveys ask people how they identify their religious beliefs or what religious groups they are affiliated with. Answers depend upon what options they are given and how many people are surveyed. Results vary widely. For example, people who say they are Christian may be then given a list of denominations </w:t>
      </w:r>
      <w:r w:rsidR="00D66712">
        <w:t>or different categories to</w:t>
      </w:r>
      <w:r w:rsidRPr="00606F21">
        <w:t xml:space="preserve"> choose among</w:t>
      </w:r>
      <w:r w:rsidR="00D66712">
        <w:t xml:space="preserve">. Some </w:t>
      </w:r>
      <w:r w:rsidRPr="00606F21">
        <w:t>ask people questions over the phone</w:t>
      </w:r>
      <w:r w:rsidR="00D66712">
        <w:t xml:space="preserve"> or in person while others</w:t>
      </w:r>
      <w:r w:rsidRPr="00606F21">
        <w:t xml:space="preserve"> gather data from religious groups</w:t>
      </w:r>
      <w:r w:rsidR="00D66712">
        <w:t xml:space="preserve"> that </w:t>
      </w:r>
      <w:r w:rsidR="00D66712" w:rsidRPr="00606F21">
        <w:t>keep track of their own numbers</w:t>
      </w:r>
      <w:r w:rsidRPr="00606F21">
        <w:t>. Each has its strengths and shortcomings, and most journalists find some surveys</w:t>
      </w:r>
      <w:r w:rsidRPr="00606F21">
        <w:rPr>
          <w:rFonts w:ascii="Arial Unicode MS" w:hAnsi="Helvetica"/>
        </w:rPr>
        <w:t>’</w:t>
      </w:r>
      <w:r w:rsidRPr="00606F21">
        <w:rPr>
          <w:rFonts w:ascii="Arial Unicode MS" w:hAnsi="Helvetica"/>
        </w:rPr>
        <w:t xml:space="preserve"> </w:t>
      </w:r>
      <w:r w:rsidRPr="00606F21">
        <w:t>categories to b</w:t>
      </w:r>
      <w:r w:rsidR="00D66712">
        <w:t xml:space="preserve">e </w:t>
      </w:r>
      <w:proofErr w:type="gramStart"/>
      <w:r w:rsidR="00D66712">
        <w:t>more trustworthy</w:t>
      </w:r>
      <w:proofErr w:type="gramEnd"/>
      <w:r w:rsidR="00D66712">
        <w:t xml:space="preserve"> than others.</w:t>
      </w:r>
    </w:p>
    <w:p w14:paraId="49EA8D59" w14:textId="77777777" w:rsidR="00451B47" w:rsidRDefault="00451B47">
      <w:pPr>
        <w:pStyle w:val="Body"/>
      </w:pPr>
    </w:p>
    <w:p w14:paraId="41D0BC78" w14:textId="15E62241" w:rsidR="00AC4DC4" w:rsidRDefault="00AC4DC4">
      <w:pPr>
        <w:pStyle w:val="Body"/>
      </w:pPr>
      <w:ins w:id="191" w:author="Brian Pellot" w:date="2014-08-13T18:32:00Z">
        <w:r w:rsidRPr="00606F21">
          <w:t xml:space="preserve">Although the U.S. does not ask about religion in its official census, many countries do, including the United Kingdom. Look for official figures online. </w:t>
        </w:r>
      </w:ins>
    </w:p>
    <w:p w14:paraId="687714A2" w14:textId="77777777" w:rsidR="00AC4DC4" w:rsidRDefault="00AC4DC4">
      <w:pPr>
        <w:pStyle w:val="Body"/>
      </w:pPr>
    </w:p>
    <w:p w14:paraId="3B5F84D6" w14:textId="5A22BE33" w:rsidR="00AC4DC4" w:rsidRDefault="00AC4DC4">
      <w:pPr>
        <w:pStyle w:val="Body"/>
      </w:pPr>
      <w:r>
        <w:t xml:space="preserve">THE PEW-TEMPLETON GLOBAL RELIGIOUS FUTURES PROJECT analyzes religious changes and its impact on societies around the world. Pew-Templeton surveys cover </w:t>
      </w:r>
      <w:r w:rsidR="00017489">
        <w:t>religious breakdowns of the world population</w:t>
      </w:r>
      <w:r>
        <w:t>, religious affiliations of the world</w:t>
      </w:r>
      <w:r>
        <w:t>’</w:t>
      </w:r>
      <w:r>
        <w:t>s 200+ million migrants</w:t>
      </w:r>
      <w:r w:rsidR="00017489">
        <w:t>, and global restrictions on religion</w:t>
      </w:r>
      <w:r>
        <w:t xml:space="preserve"> (</w:t>
      </w:r>
      <w:r w:rsidRPr="00AC4DC4">
        <w:t>http://www.globalreligiousfutures.org/</w:t>
      </w:r>
      <w:r>
        <w:t xml:space="preserve">).  </w:t>
      </w:r>
    </w:p>
    <w:p w14:paraId="3826C141" w14:textId="77777777" w:rsidR="00AC4DC4" w:rsidRPr="00606F21" w:rsidRDefault="00AC4DC4">
      <w:pPr>
        <w:pStyle w:val="Body"/>
      </w:pPr>
    </w:p>
    <w:p w14:paraId="463D6E57" w14:textId="77B3CC2D" w:rsidR="00451B47" w:rsidRPr="00606F21" w:rsidRDefault="009C0198">
      <w:pPr>
        <w:pStyle w:val="Body"/>
      </w:pPr>
      <w:r w:rsidRPr="00606F21">
        <w:t xml:space="preserve">THE AMERICAN RELIGIOUS IDENTIFICATION SURVEY by </w:t>
      </w:r>
      <w:ins w:id="192" w:author="Brian Pellot" w:date="2014-08-13T18:29:00Z">
        <w:r w:rsidR="00144016" w:rsidRPr="00606F21">
          <w:t xml:space="preserve">Trinity College in Hartford, </w:t>
        </w:r>
      </w:ins>
      <w:r w:rsidR="00070BE5">
        <w:t xml:space="preserve">asks more than 50,000 people </w:t>
      </w:r>
      <w:r w:rsidRPr="00606F21">
        <w:t>about religious identification and affiliation. The ARIS</w:t>
      </w:r>
      <w:ins w:id="193" w:author="Brian Pellot" w:date="2014-08-13T18:30:00Z">
        <w:r w:rsidR="00144016" w:rsidRPr="00606F21">
          <w:t xml:space="preserve"> web</w:t>
        </w:r>
      </w:ins>
      <w:r w:rsidRPr="00606F21">
        <w:t xml:space="preserve">site includes data from comparable </w:t>
      </w:r>
      <w:r w:rsidR="00070BE5">
        <w:t xml:space="preserve">phone </w:t>
      </w:r>
      <w:ins w:id="194" w:author="Brian Pellot" w:date="2014-08-13T18:30:00Z">
        <w:r w:rsidR="00144016" w:rsidRPr="00606F21">
          <w:t>surveys in 1990</w:t>
        </w:r>
      </w:ins>
      <w:r w:rsidR="00070BE5">
        <w:t xml:space="preserve">, </w:t>
      </w:r>
      <w:ins w:id="195" w:author="Brian Pellot" w:date="2014-08-13T18:30:00Z">
        <w:r w:rsidR="00144016" w:rsidRPr="00606F21">
          <w:t>2001</w:t>
        </w:r>
      </w:ins>
      <w:r w:rsidR="00070BE5">
        <w:t xml:space="preserve"> and 2008</w:t>
      </w:r>
      <w:r w:rsidRPr="00606F21">
        <w:t>.</w:t>
      </w:r>
    </w:p>
    <w:p w14:paraId="3DBEE5BC" w14:textId="64265604" w:rsidR="00451B47" w:rsidRPr="00606F21" w:rsidRDefault="00451B47" w:rsidP="00070BE5">
      <w:pPr>
        <w:pStyle w:val="Body"/>
        <w:tabs>
          <w:tab w:val="left" w:pos="8560"/>
        </w:tabs>
      </w:pPr>
    </w:p>
    <w:p w14:paraId="5F8026E0" w14:textId="04E06E56" w:rsidR="00451B47" w:rsidRPr="00606F21" w:rsidRDefault="00017489">
      <w:pPr>
        <w:pStyle w:val="Body"/>
      </w:pPr>
      <w:r>
        <w:t xml:space="preserve">FAITH COMMUNITIES TODAY </w:t>
      </w:r>
      <w:r w:rsidR="009C0198" w:rsidRPr="00606F21">
        <w:t xml:space="preserve">was a </w:t>
      </w:r>
      <w:ins w:id="196" w:author="Brian Pellot" w:date="2014-08-13T18:33:00Z">
        <w:r w:rsidR="00144016" w:rsidRPr="00606F21">
          <w:t xml:space="preserve">2010 </w:t>
        </w:r>
      </w:ins>
      <w:r w:rsidR="009C0198" w:rsidRPr="00606F21">
        <w:t>survey of U.S. congregations of different faiths by the Hartford Institute for Religion Research at Hartford Seminary. Reports continue to be i</w:t>
      </w:r>
      <w:r>
        <w:t>ssued based on ongoing research (</w:t>
      </w:r>
      <w:r w:rsidRPr="00606F21">
        <w:t>http://fact.hartsem.edu/)</w:t>
      </w:r>
      <w:r>
        <w:t>.</w:t>
      </w:r>
    </w:p>
    <w:p w14:paraId="52604773" w14:textId="77777777" w:rsidR="00451B47" w:rsidRPr="00606F21" w:rsidRDefault="00451B47">
      <w:pPr>
        <w:pStyle w:val="Body"/>
      </w:pPr>
    </w:p>
    <w:p w14:paraId="52A1EC14" w14:textId="2EFAD982" w:rsidR="00451B47" w:rsidRPr="00606F21" w:rsidRDefault="009C0198">
      <w:pPr>
        <w:pStyle w:val="Body"/>
      </w:pPr>
      <w:r w:rsidRPr="00606F21">
        <w:t xml:space="preserve">RELIGIOUS CONGREGATIONS &amp; MEMBERSHIP IN THE UNITED STATES: </w:t>
      </w:r>
      <w:r w:rsidR="00AC4DC4">
        <w:t>This 2010</w:t>
      </w:r>
      <w:r w:rsidRPr="00606F21">
        <w:t xml:space="preserve"> sur</w:t>
      </w:r>
      <w:r w:rsidR="00AC4DC4">
        <w:t xml:space="preserve">vey by </w:t>
      </w:r>
      <w:proofErr w:type="spellStart"/>
      <w:r w:rsidR="00AC4DC4">
        <w:t>Glenmary</w:t>
      </w:r>
      <w:proofErr w:type="spellEnd"/>
      <w:r w:rsidR="00AC4DC4">
        <w:t xml:space="preserve"> Research Center</w:t>
      </w:r>
      <w:r w:rsidRPr="00606F21">
        <w:t xml:space="preserve"> presents data reported by religious bodies that participated in a study sponsored by the Association of Statisticians of American Religious Bodies. The study is conducted every 10 years</w:t>
      </w:r>
      <w:ins w:id="197" w:author="Brian Pellot" w:date="2014-08-13T18:35:00Z">
        <w:r w:rsidR="00144016" w:rsidRPr="00606F21">
          <w:t xml:space="preserve">. </w:t>
        </w:r>
      </w:ins>
      <w:r w:rsidRPr="00606F21">
        <w:t>2000 was the first year non-Christian groups were included. Some data is available free</w:t>
      </w:r>
      <w:r w:rsidR="00AC4DC4">
        <w:t xml:space="preserve">, and </w:t>
      </w:r>
      <w:r w:rsidRPr="00606F21">
        <w:t>the whole survey is available for purchase</w:t>
      </w:r>
      <w:r w:rsidR="00AC4DC4">
        <w:t xml:space="preserve"> </w:t>
      </w:r>
      <w:r w:rsidR="00AC4DC4" w:rsidRPr="00606F21">
        <w:t>(www.glenmary.org/grc/RCMS_2000/method.htm)</w:t>
      </w:r>
      <w:r w:rsidRPr="00606F21">
        <w:t>.</w:t>
      </w:r>
    </w:p>
    <w:p w14:paraId="28EAAB49" w14:textId="77777777" w:rsidR="00451B47" w:rsidRPr="00606F21" w:rsidRDefault="00451B47">
      <w:pPr>
        <w:pStyle w:val="Body"/>
      </w:pPr>
    </w:p>
    <w:p w14:paraId="4DB9D833" w14:textId="1C0FFE7E" w:rsidR="00451B47" w:rsidRPr="00606F21" w:rsidRDefault="009C0198">
      <w:pPr>
        <w:pStyle w:val="Body"/>
      </w:pPr>
      <w:r w:rsidRPr="00606F21">
        <w:t>THE 2001 NAT</w:t>
      </w:r>
      <w:r w:rsidR="00017489">
        <w:t>IONAL JEWISH POPULATION SURVEY,</w:t>
      </w:r>
      <w:r w:rsidRPr="00606F21">
        <w:t xml:space="preserve"> prepared by the United Jewish Communities, surveys about characteristics of Jews and Jewish life</w:t>
      </w:r>
      <w:r w:rsidR="00017489">
        <w:t xml:space="preserve"> (</w:t>
      </w:r>
      <w:r w:rsidR="00017489" w:rsidRPr="00606F21">
        <w:t>www. ujc.org/</w:t>
      </w:r>
      <w:proofErr w:type="spellStart"/>
      <w:r w:rsidR="00017489" w:rsidRPr="00606F21">
        <w:t>content_display.html</w:t>
      </w:r>
      <w:proofErr w:type="gramStart"/>
      <w:r w:rsidR="00017489" w:rsidRPr="00606F21">
        <w:t>?ArticleID</w:t>
      </w:r>
      <w:proofErr w:type="spellEnd"/>
      <w:proofErr w:type="gramEnd"/>
      <w:r w:rsidR="00017489" w:rsidRPr="00606F21">
        <w:t>=60346)</w:t>
      </w:r>
      <w:r w:rsidRPr="00606F21">
        <w:t>.</w:t>
      </w:r>
    </w:p>
    <w:p w14:paraId="6DA7FDB5" w14:textId="77777777" w:rsidR="00451B47" w:rsidRPr="00606F21" w:rsidRDefault="00451B47">
      <w:pPr>
        <w:pStyle w:val="Body"/>
      </w:pPr>
    </w:p>
    <w:p w14:paraId="60BCF925" w14:textId="5A641B57" w:rsidR="00451B47" w:rsidRPr="00606F21" w:rsidRDefault="009C0198">
      <w:pPr>
        <w:pStyle w:val="Body"/>
      </w:pPr>
      <w:r w:rsidRPr="00606F21">
        <w:t xml:space="preserve">THE NATIONAL CONGREGATIONS STUDY was conducted in </w:t>
      </w:r>
      <w:ins w:id="198" w:author="Brian Pellot" w:date="2014-08-13T18:36:00Z">
        <w:r w:rsidR="00BD6011" w:rsidRPr="00606F21">
          <w:t>2012</w:t>
        </w:r>
      </w:ins>
      <w:r w:rsidRPr="00606F21">
        <w:t xml:space="preserve"> and included data about a representative sa</w:t>
      </w:r>
      <w:r w:rsidR="00017489">
        <w:t xml:space="preserve">mple of religious congregations </w:t>
      </w:r>
      <w:r w:rsidR="00017489" w:rsidRPr="00606F21">
        <w:t>(http://s6.library.arizona.edu/natcong/about.html)</w:t>
      </w:r>
      <w:r w:rsidR="00017489">
        <w:t>.</w:t>
      </w:r>
    </w:p>
    <w:p w14:paraId="0EE6B59B" w14:textId="77777777" w:rsidR="00451B47" w:rsidRPr="00606F21" w:rsidRDefault="00451B47">
      <w:pPr>
        <w:pStyle w:val="Body"/>
      </w:pPr>
    </w:p>
    <w:p w14:paraId="43D1AEEF" w14:textId="79848EE3" w:rsidR="00451B47" w:rsidRPr="00606F21" w:rsidRDefault="009C0198">
      <w:pPr>
        <w:pStyle w:val="Body"/>
        <w:rPr>
          <w:ins w:id="199" w:author="Brian Pellot" w:date="2014-08-13T18:31:00Z"/>
        </w:rPr>
      </w:pPr>
      <w:r w:rsidRPr="00606F21">
        <w:t>THE ASSOCIATION OF RELIGION DATA ARCHIVES posts a variety of surveys, reports a</w:t>
      </w:r>
      <w:r w:rsidR="00017489">
        <w:t xml:space="preserve">nd maps on religion </w:t>
      </w:r>
      <w:r w:rsidR="00017489" w:rsidRPr="00606F21">
        <w:t>(www.thearda.com/)</w:t>
      </w:r>
      <w:r w:rsidR="00017489">
        <w:t>.</w:t>
      </w:r>
    </w:p>
    <w:p w14:paraId="7C164DEE" w14:textId="77777777" w:rsidR="00451B47" w:rsidRPr="00606F21" w:rsidRDefault="00451B47">
      <w:pPr>
        <w:pStyle w:val="Body"/>
        <w:rPr>
          <w:b/>
          <w:bCs/>
        </w:rPr>
      </w:pPr>
    </w:p>
    <w:p w14:paraId="7EB88E88" w14:textId="51ECBB18" w:rsidR="00451B47" w:rsidRPr="00606F21" w:rsidRDefault="009C0198">
      <w:pPr>
        <w:pStyle w:val="Body"/>
      </w:pPr>
      <w:r w:rsidRPr="00606F21">
        <w:t xml:space="preserve">THE CENTER FOR APPLIED RESEARCH IN THE APOSTOLATE at Georgetown University conducts social scientific research </w:t>
      </w:r>
      <w:r w:rsidR="00017489">
        <w:t xml:space="preserve">about the Roman Catholic Church </w:t>
      </w:r>
      <w:r w:rsidR="00017489" w:rsidRPr="00606F21">
        <w:t>(http://cara.georgetown.edu/)</w:t>
      </w:r>
      <w:r w:rsidR="00017489">
        <w:t>.</w:t>
      </w:r>
    </w:p>
    <w:p w14:paraId="0940E6FA" w14:textId="77777777" w:rsidR="00451B47" w:rsidRPr="00606F21" w:rsidRDefault="00451B47">
      <w:pPr>
        <w:pStyle w:val="Body"/>
      </w:pPr>
    </w:p>
    <w:p w14:paraId="19E9CA22" w14:textId="73C4533E" w:rsidR="00451B47" w:rsidRPr="00606F21" w:rsidRDefault="009C0198">
      <w:pPr>
        <w:pStyle w:val="Body"/>
      </w:pPr>
      <w:r w:rsidRPr="00606F21">
        <w:t>THE NORTH AMERICAN JEWISH DATA collects social scientific studies of American Jewry</w:t>
      </w:r>
      <w:r w:rsidR="00017489">
        <w:t xml:space="preserve"> </w:t>
      </w:r>
      <w:r w:rsidR="00017489" w:rsidRPr="00606F21">
        <w:t>BANK (www.jewishdatabank.org/)</w:t>
      </w:r>
      <w:r w:rsidRPr="00606F21">
        <w:t>.</w:t>
      </w:r>
    </w:p>
    <w:p w14:paraId="38FC2E81" w14:textId="77777777" w:rsidR="00451B47" w:rsidRPr="00606F21" w:rsidRDefault="00451B47">
      <w:pPr>
        <w:pStyle w:val="Body"/>
      </w:pPr>
    </w:p>
    <w:p w14:paraId="3D90CE86" w14:textId="77777777" w:rsidR="00451B47" w:rsidRPr="00606F21" w:rsidRDefault="009C0198">
      <w:pPr>
        <w:pStyle w:val="Body"/>
        <w:rPr>
          <w:b/>
          <w:bCs/>
        </w:rPr>
      </w:pPr>
      <w:r w:rsidRPr="00606F21">
        <w:rPr>
          <w:b/>
          <w:bCs/>
        </w:rPr>
        <w:t>Polls and surveys</w:t>
      </w:r>
    </w:p>
    <w:p w14:paraId="774FC557" w14:textId="77777777" w:rsidR="00451B47" w:rsidRPr="00606F21" w:rsidRDefault="00451B47">
      <w:pPr>
        <w:pStyle w:val="Body"/>
      </w:pPr>
    </w:p>
    <w:p w14:paraId="4A529291" w14:textId="77777777" w:rsidR="00451B47" w:rsidRPr="00606F21" w:rsidRDefault="009C0198">
      <w:pPr>
        <w:pStyle w:val="Body"/>
      </w:pPr>
      <w:r w:rsidRPr="00606F21">
        <w:t>Many organizations do polls that include questions about religion. Here are some good places to start.</w:t>
      </w:r>
    </w:p>
    <w:p w14:paraId="5CCD972C" w14:textId="77777777" w:rsidR="00451B47" w:rsidRPr="00606F21" w:rsidRDefault="00451B47">
      <w:pPr>
        <w:pStyle w:val="Body"/>
      </w:pPr>
    </w:p>
    <w:p w14:paraId="562D4C4C" w14:textId="77777777" w:rsidR="00451B47" w:rsidRPr="00606F21" w:rsidRDefault="009C0198">
      <w:pPr>
        <w:pStyle w:val="Body"/>
      </w:pPr>
      <w:r w:rsidRPr="00606F21">
        <w:t>THE PEW RESEARCH CENTER (http://pewresearch.org/), in conjunction with other Pew centers, including the Pew Forum on Religion &amp; Public Life (http://pewforum.org), conducts</w:t>
      </w:r>
    </w:p>
    <w:p w14:paraId="22D4ED3B" w14:textId="77777777" w:rsidR="00451B47" w:rsidRDefault="009C0198">
      <w:pPr>
        <w:pStyle w:val="Body"/>
      </w:pPr>
      <w:proofErr w:type="gramStart"/>
      <w:r w:rsidRPr="00606F21">
        <w:t>polls</w:t>
      </w:r>
      <w:proofErr w:type="gramEnd"/>
      <w:r w:rsidRPr="00606F21">
        <w:t xml:space="preserve"> about religion.</w:t>
      </w:r>
    </w:p>
    <w:p w14:paraId="5D9DC04E" w14:textId="77777777" w:rsidR="00451B47" w:rsidRPr="00606F21" w:rsidRDefault="00451B47">
      <w:pPr>
        <w:pStyle w:val="Body"/>
      </w:pPr>
    </w:p>
    <w:p w14:paraId="07E7624E" w14:textId="07ACC5A8" w:rsidR="00451B47" w:rsidRPr="00606F21" w:rsidRDefault="009C0198">
      <w:pPr>
        <w:pStyle w:val="Body"/>
      </w:pPr>
      <w:r w:rsidRPr="00606F21">
        <w:t>THE BARNA RESEARCH GROUP (</w:t>
      </w:r>
      <w:hyperlink r:id="rId8" w:history="1">
        <w:r w:rsidR="00017489" w:rsidRPr="000646C7">
          <w:rPr>
            <w:rStyle w:val="Hyperlink"/>
          </w:rPr>
          <w:t>www.barna.org</w:t>
        </w:r>
      </w:hyperlink>
      <w:r w:rsidR="00017489">
        <w:t xml:space="preserve">) </w:t>
      </w:r>
      <w:r w:rsidRPr="00606F21">
        <w:t>conducts polls about Christians and their beliefs and practices. Polls are searchable.</w:t>
      </w:r>
    </w:p>
    <w:p w14:paraId="52B30860" w14:textId="77777777" w:rsidR="00451B47" w:rsidRPr="00606F21" w:rsidRDefault="00451B47">
      <w:pPr>
        <w:pStyle w:val="Body"/>
      </w:pPr>
    </w:p>
    <w:p w14:paraId="39553400" w14:textId="434270BC" w:rsidR="00451B47" w:rsidRPr="00606F21" w:rsidRDefault="009C0198">
      <w:pPr>
        <w:pStyle w:val="Body"/>
      </w:pPr>
      <w:r w:rsidRPr="00606F21">
        <w:t xml:space="preserve">GALLUP POLLS (http://poll.gallup.com) include many on religion. News releases are available on the </w:t>
      </w:r>
      <w:ins w:id="200" w:author="Brian Pellot" w:date="2014-08-14T17:06:00Z">
        <w:r w:rsidR="00EE05E5" w:rsidRPr="00606F21">
          <w:t>website</w:t>
        </w:r>
      </w:ins>
      <w:r w:rsidRPr="00606F21">
        <w:t xml:space="preserve"> when a poll is released, but after that they are only available to paying subscribers.</w:t>
      </w:r>
    </w:p>
    <w:p w14:paraId="14B8B7C6" w14:textId="77777777" w:rsidR="00451B47" w:rsidRPr="00606F21" w:rsidRDefault="00451B47">
      <w:pPr>
        <w:pStyle w:val="Body"/>
      </w:pPr>
    </w:p>
    <w:p w14:paraId="0D6EDD42" w14:textId="77777777" w:rsidR="00451B47" w:rsidRPr="00606F21" w:rsidRDefault="009C0198">
      <w:pPr>
        <w:pStyle w:val="Body"/>
      </w:pPr>
      <w:r w:rsidRPr="00606F21">
        <w:t>POLLINGREPORT.COM (www.pollingreport.com) collects polls from different sources on various topics, including religion.</w:t>
      </w:r>
    </w:p>
    <w:p w14:paraId="712AD489" w14:textId="77777777" w:rsidR="00451B47" w:rsidRPr="00606F21" w:rsidRDefault="00451B47">
      <w:pPr>
        <w:pStyle w:val="Body"/>
      </w:pPr>
    </w:p>
    <w:p w14:paraId="13288861" w14:textId="77777777" w:rsidR="00451B47" w:rsidRPr="00606F21" w:rsidRDefault="009C0198">
      <w:pPr>
        <w:pStyle w:val="Body"/>
      </w:pPr>
      <w:r w:rsidRPr="00606F21">
        <w:t>THE ASSOCIATION OF RELIGION DATA ARCHIVES (www.thearda.com/) compiles data on religion.</w:t>
      </w:r>
    </w:p>
    <w:p w14:paraId="30659242" w14:textId="77777777" w:rsidR="00451B47" w:rsidRPr="00606F21" w:rsidRDefault="00451B47">
      <w:pPr>
        <w:pStyle w:val="Body"/>
      </w:pPr>
    </w:p>
    <w:p w14:paraId="43A8A8F2" w14:textId="77777777" w:rsidR="00451B47" w:rsidRPr="00606F21" w:rsidRDefault="009C0198">
      <w:pPr>
        <w:pStyle w:val="Body"/>
        <w:rPr>
          <w:b/>
          <w:bCs/>
        </w:rPr>
      </w:pPr>
      <w:r w:rsidRPr="00606F21">
        <w:rPr>
          <w:b/>
          <w:bCs/>
        </w:rPr>
        <w:t>Experts</w:t>
      </w:r>
    </w:p>
    <w:p w14:paraId="386623E1" w14:textId="77777777" w:rsidR="00451B47" w:rsidRPr="00606F21" w:rsidRDefault="00451B47">
      <w:pPr>
        <w:pStyle w:val="Body"/>
      </w:pPr>
    </w:p>
    <w:p w14:paraId="417B5205" w14:textId="77777777" w:rsidR="00451B47" w:rsidRPr="00606F21" w:rsidRDefault="009C0198">
      <w:pPr>
        <w:pStyle w:val="Body"/>
      </w:pPr>
      <w:r w:rsidRPr="00606F21">
        <w:t>Where to find them</w:t>
      </w:r>
    </w:p>
    <w:p w14:paraId="33065725" w14:textId="77777777" w:rsidR="00451B47" w:rsidRPr="00606F21" w:rsidRDefault="00451B47">
      <w:pPr>
        <w:pStyle w:val="Body"/>
      </w:pPr>
    </w:p>
    <w:p w14:paraId="1549EB4E" w14:textId="1CAC5D03" w:rsidR="00451B47" w:rsidRPr="00606F21" w:rsidRDefault="009C0198">
      <w:pPr>
        <w:pStyle w:val="Body"/>
      </w:pPr>
      <w:r w:rsidRPr="00606F21">
        <w:t xml:space="preserve">Religion is the </w:t>
      </w:r>
      <w:r w:rsidR="00017489">
        <w:t>one of the most s</w:t>
      </w:r>
      <w:r w:rsidRPr="00606F21">
        <w:t>tudied topic</w:t>
      </w:r>
      <w:r w:rsidR="00017489">
        <w:t>s</w:t>
      </w:r>
      <w:r w:rsidRPr="00606F21">
        <w:t xml:space="preserve"> on the planet, so there are thousands of </w:t>
      </w:r>
      <w:r w:rsidRPr="00606F21">
        <w:rPr>
          <w:rFonts w:ascii="Arial Unicode MS" w:hAnsi="Helvetica"/>
        </w:rPr>
        <w:t>“</w:t>
      </w:r>
      <w:r w:rsidRPr="00606F21">
        <w:t>experts</w:t>
      </w:r>
      <w:r w:rsidRPr="00606F21">
        <w:rPr>
          <w:rFonts w:ascii="Arial Unicode MS" w:hAnsi="Helvetica"/>
        </w:rPr>
        <w:t>”</w:t>
      </w:r>
      <w:r w:rsidRPr="00606F21">
        <w:rPr>
          <w:rFonts w:ascii="Arial Unicode MS" w:hAnsi="Helvetica"/>
        </w:rPr>
        <w:t xml:space="preserve"> </w:t>
      </w:r>
      <w:r w:rsidRPr="00606F21">
        <w:t xml:space="preserve">out there. Your mission, however, is to find one or just a few who are knowledgeable, articulate and helpful on your particular story. </w:t>
      </w:r>
    </w:p>
    <w:p w14:paraId="4FD4C00A" w14:textId="77777777" w:rsidR="00451B47" w:rsidRPr="00606F21" w:rsidRDefault="00451B47">
      <w:pPr>
        <w:pStyle w:val="Body"/>
      </w:pPr>
    </w:p>
    <w:p w14:paraId="2FD81C05" w14:textId="3E769EBA" w:rsidR="00451B47" w:rsidRPr="00606F21" w:rsidRDefault="009C0198">
      <w:pPr>
        <w:pStyle w:val="Body"/>
      </w:pPr>
      <w:r w:rsidRPr="00606F21">
        <w:t>There probably is no such thing as an impartial expert on religion. However, there are experts who, by their training or by the requirements or politics of their job, offer analysis or context about a topic without advocating any one faith</w:t>
      </w:r>
      <w:r w:rsidRPr="00606F21">
        <w:rPr>
          <w:rFonts w:ascii="Arial Unicode MS" w:hAnsi="Helvetica"/>
        </w:rPr>
        <w:t>’</w:t>
      </w:r>
      <w:r w:rsidRPr="00606F21">
        <w:t xml:space="preserve">s position. Ask potential sources what makes them an expert in an area and what their own opinions and involvement are on the issue. </w:t>
      </w:r>
      <w:proofErr w:type="gramStart"/>
      <w:r w:rsidR="00017489">
        <w:t>Cross-check</w:t>
      </w:r>
      <w:proofErr w:type="gramEnd"/>
      <w:r w:rsidR="00017489">
        <w:t xml:space="preserve"> what they say with what you find online. </w:t>
      </w:r>
      <w:r w:rsidRPr="00606F21">
        <w:t>Accurately characterizing sources</w:t>
      </w:r>
      <w:r w:rsidRPr="00606F21">
        <w:rPr>
          <w:rFonts w:ascii="Arial Unicode MS" w:hAnsi="Helvetica"/>
        </w:rPr>
        <w:t>’</w:t>
      </w:r>
      <w:r w:rsidRPr="00606F21">
        <w:rPr>
          <w:rFonts w:ascii="Arial Unicode MS" w:hAnsi="Helvetica"/>
        </w:rPr>
        <w:t xml:space="preserve"> </w:t>
      </w:r>
      <w:r w:rsidRPr="00606F21">
        <w:t>expertise is important.</w:t>
      </w:r>
    </w:p>
    <w:p w14:paraId="10B7C43C" w14:textId="77777777" w:rsidR="00451B47" w:rsidRPr="00606F21" w:rsidRDefault="00451B47">
      <w:pPr>
        <w:pStyle w:val="Body"/>
      </w:pPr>
    </w:p>
    <w:p w14:paraId="74EFF228" w14:textId="77777777" w:rsidR="00451B47" w:rsidRPr="00606F21" w:rsidRDefault="009C0198">
      <w:pPr>
        <w:pStyle w:val="Body"/>
      </w:pPr>
      <w:r w:rsidRPr="00606F21">
        <w:t>Don</w:t>
      </w:r>
      <w:r w:rsidRPr="00606F21">
        <w:rPr>
          <w:rFonts w:ascii="Arial Unicode MS" w:hAnsi="Helvetica"/>
        </w:rPr>
        <w:t>’</w:t>
      </w:r>
      <w:r w:rsidRPr="00606F21">
        <w:t>t assume that because someone is a leader or member of a faith group that they agree with all of that group</w:t>
      </w:r>
      <w:r w:rsidRPr="00606F21">
        <w:rPr>
          <w:rFonts w:ascii="Arial Unicode MS" w:hAnsi="Helvetica"/>
        </w:rPr>
        <w:t>’</w:t>
      </w:r>
      <w:r w:rsidRPr="00606F21">
        <w:t xml:space="preserve">s policies and beliefs. There are widely divergent opinions within every faith group. </w:t>
      </w:r>
    </w:p>
    <w:p w14:paraId="3429E9DC" w14:textId="77777777" w:rsidR="00451B47" w:rsidRPr="00606F21" w:rsidRDefault="00451B47">
      <w:pPr>
        <w:pStyle w:val="Body"/>
      </w:pPr>
    </w:p>
    <w:p w14:paraId="46FD642E" w14:textId="77777777" w:rsidR="00451B47" w:rsidRPr="00606F21" w:rsidRDefault="009C0198">
      <w:pPr>
        <w:pStyle w:val="Body"/>
        <w:rPr>
          <w:b/>
          <w:bCs/>
        </w:rPr>
      </w:pPr>
      <w:r w:rsidRPr="00606F21">
        <w:rPr>
          <w:b/>
          <w:bCs/>
        </w:rPr>
        <w:t>Who is an expert?</w:t>
      </w:r>
    </w:p>
    <w:p w14:paraId="01F90897" w14:textId="77777777" w:rsidR="00451B47" w:rsidRPr="00606F21" w:rsidRDefault="00451B47">
      <w:pPr>
        <w:pStyle w:val="Body"/>
      </w:pPr>
    </w:p>
    <w:p w14:paraId="49CB2E18" w14:textId="77777777" w:rsidR="00451B47" w:rsidRPr="00606F21" w:rsidRDefault="009C0198">
      <w:pPr>
        <w:pStyle w:val="Body"/>
      </w:pPr>
      <w:r w:rsidRPr="00606F21">
        <w:t>CLERGY. Most faith groups require ordination, which includes education, training and endorsement from hierarchy, but some groups call people minister or other titles without requiring any formal training.</w:t>
      </w:r>
    </w:p>
    <w:p w14:paraId="12B43321" w14:textId="77777777" w:rsidR="00451B47" w:rsidRPr="00606F21" w:rsidRDefault="00451B47">
      <w:pPr>
        <w:pStyle w:val="Body"/>
      </w:pPr>
    </w:p>
    <w:p w14:paraId="5525C308" w14:textId="2C251282" w:rsidR="00451B47" w:rsidRPr="00606F21" w:rsidRDefault="009C0198">
      <w:pPr>
        <w:pStyle w:val="Body"/>
      </w:pPr>
      <w:r w:rsidRPr="00606F21">
        <w:t xml:space="preserve">ACADEMICS. They include professors in religious studies </w:t>
      </w:r>
      <w:r w:rsidR="00017489">
        <w:t>w</w:t>
      </w:r>
      <w:r w:rsidRPr="00606F21">
        <w:t>ho may or may not be religious themselves, and professors in seminaries, theological schools or other religious schools, who approach religion from belief in a</w:t>
      </w:r>
      <w:r w:rsidR="00017489">
        <w:t xml:space="preserve"> s</w:t>
      </w:r>
      <w:r w:rsidRPr="00606F21">
        <w:t>pecific faith. Many professors in other fields also have strong interests in religion and can be helpful sources, particularly social scientists, anthropologists, pollsters and political scientists.</w:t>
      </w:r>
    </w:p>
    <w:p w14:paraId="24B7E76B" w14:textId="77777777" w:rsidR="00451B47" w:rsidRPr="00606F21" w:rsidRDefault="00451B47">
      <w:pPr>
        <w:pStyle w:val="Body"/>
      </w:pPr>
    </w:p>
    <w:p w14:paraId="3E35C1B9" w14:textId="37CE80FA" w:rsidR="00451B47" w:rsidRPr="00606F21" w:rsidRDefault="009C0198">
      <w:pPr>
        <w:pStyle w:val="Body"/>
      </w:pPr>
      <w:proofErr w:type="gramStart"/>
      <w:r w:rsidRPr="00606F21">
        <w:t xml:space="preserve">PEOPLE WHO WORK AT NONPROFIT INSTITUTIONS THAT </w:t>
      </w:r>
      <w:r w:rsidR="00017489">
        <w:t>ADDRESS</w:t>
      </w:r>
      <w:r w:rsidRPr="00606F21">
        <w:t xml:space="preserve"> RELIGION.</w:t>
      </w:r>
      <w:proofErr w:type="gramEnd"/>
      <w:r w:rsidRPr="00606F21">
        <w:t xml:space="preserve"> They include religious advocacy groups, think tanks and research centers. Some of these push a religious viewpoint, and others study religion</w:t>
      </w:r>
      <w:r w:rsidRPr="00606F21">
        <w:rPr>
          <w:rFonts w:ascii="Arial Unicode MS" w:hAnsi="Helvetica"/>
        </w:rPr>
        <w:t>’</w:t>
      </w:r>
      <w:r w:rsidRPr="00606F21">
        <w:t>s role in specific areas, such as education, politics or health. Be aware that many organizations call themselves nonpartisan but nonetheless advocate a certain point of view and may be active lobbyists.</w:t>
      </w:r>
    </w:p>
    <w:p w14:paraId="2F55A57C" w14:textId="77777777" w:rsidR="00451B47" w:rsidRPr="00606F21" w:rsidRDefault="00451B47">
      <w:pPr>
        <w:pStyle w:val="Body"/>
      </w:pPr>
    </w:p>
    <w:p w14:paraId="03BA4045" w14:textId="5B29B0D6" w:rsidR="00451B47" w:rsidRPr="00606F21" w:rsidRDefault="009C0198">
      <w:pPr>
        <w:pStyle w:val="Body"/>
      </w:pPr>
      <w:r w:rsidRPr="00606F21">
        <w:t xml:space="preserve">BLOGGERS AND OTHER ONLINE SOURCES. </w:t>
      </w:r>
      <w:r w:rsidR="00017489">
        <w:t>B</w:t>
      </w:r>
      <w:r w:rsidRPr="00606F21">
        <w:t xml:space="preserve">loggers </w:t>
      </w:r>
      <w:r w:rsidR="00017489">
        <w:t>make</w:t>
      </w:r>
      <w:r w:rsidRPr="00606F21">
        <w:t xml:space="preserve"> news with their opinions and ability to sway others. Religion is, in many ways, the great equalizer. Everyone has access to religion and religious experience, whether they have religious education or training or not. You</w:t>
      </w:r>
      <w:r w:rsidRPr="00606F21">
        <w:rPr>
          <w:rFonts w:ascii="Arial Unicode MS" w:hAnsi="Helvetica"/>
        </w:rPr>
        <w:t>’</w:t>
      </w:r>
      <w:r w:rsidRPr="00606F21">
        <w:t>ll find many articulate people who have acquired tremendous expertise through volunteer work and life experience.</w:t>
      </w:r>
    </w:p>
    <w:p w14:paraId="1B404FB7" w14:textId="77777777" w:rsidR="00451B47" w:rsidRPr="00606F21" w:rsidRDefault="00451B47">
      <w:pPr>
        <w:pStyle w:val="Body"/>
      </w:pPr>
    </w:p>
    <w:p w14:paraId="0D3EDF3F" w14:textId="041B92CF" w:rsidR="00451B47" w:rsidRPr="00606F21" w:rsidRDefault="007150C7">
      <w:pPr>
        <w:pStyle w:val="Body"/>
        <w:rPr>
          <w:b/>
          <w:bCs/>
        </w:rPr>
      </w:pPr>
      <w:r>
        <w:rPr>
          <w:b/>
          <w:bCs/>
        </w:rPr>
        <w:t>Finding experts</w:t>
      </w:r>
    </w:p>
    <w:p w14:paraId="40073D77" w14:textId="77777777" w:rsidR="00451B47" w:rsidRPr="00606F21" w:rsidRDefault="00451B47">
      <w:pPr>
        <w:pStyle w:val="Body"/>
      </w:pPr>
    </w:p>
    <w:p w14:paraId="70CDE64E" w14:textId="125A3144" w:rsidR="00451B47" w:rsidRPr="00606F21" w:rsidRDefault="009C0198">
      <w:pPr>
        <w:pStyle w:val="Body"/>
      </w:pPr>
      <w:r w:rsidRPr="00606F21">
        <w:t>RELIGIONLINK (www.ReligionLink.</w:t>
      </w:r>
      <w:ins w:id="201" w:author="Brian Pellot" w:date="2014-08-13T18:42:00Z">
        <w:r w:rsidR="00BD6011" w:rsidRPr="00606F21">
          <w:t>com</w:t>
        </w:r>
      </w:ins>
      <w:r w:rsidRPr="00606F21">
        <w:t xml:space="preserve">) The Religion </w:t>
      </w:r>
      <w:proofErr w:type="spellStart"/>
      <w:r w:rsidRPr="00606F21">
        <w:t>Newswriters</w:t>
      </w:r>
      <w:proofErr w:type="spellEnd"/>
      <w:r w:rsidRPr="00606F21">
        <w:rPr>
          <w:rFonts w:ascii="Arial Unicode MS" w:hAnsi="Helvetica"/>
        </w:rPr>
        <w:t>’</w:t>
      </w:r>
      <w:r w:rsidRPr="00606F21">
        <w:t xml:space="preserve"> </w:t>
      </w:r>
      <w:ins w:id="202" w:author="Brian Pellot" w:date="2014-08-13T18:42:00Z">
        <w:r w:rsidR="00BD6011" w:rsidRPr="00606F21">
          <w:t>Foundation</w:t>
        </w:r>
        <w:r w:rsidR="00BD6011" w:rsidRPr="00606F21">
          <w:t>’</w:t>
        </w:r>
        <w:r w:rsidR="00BD6011" w:rsidRPr="00606F21">
          <w:t xml:space="preserve">s </w:t>
        </w:r>
      </w:ins>
      <w:r w:rsidRPr="00606F21">
        <w:t>resource</w:t>
      </w:r>
      <w:ins w:id="203" w:author="Brian Pellot" w:date="2014-08-13T18:42:00Z">
        <w:r w:rsidR="00BD6011" w:rsidRPr="00606F21">
          <w:t xml:space="preserve"> site</w:t>
        </w:r>
      </w:ins>
      <w:r w:rsidRPr="00606F21">
        <w:t xml:space="preserve"> provides primers and source guides on topics involving religion, public policy and culture. </w:t>
      </w:r>
      <w:proofErr w:type="spellStart"/>
      <w:r w:rsidRPr="00606F21">
        <w:t>ReligionLink</w:t>
      </w:r>
      <w:proofErr w:type="spellEnd"/>
      <w:r w:rsidRPr="00606F21">
        <w:t xml:space="preserve"> provides </w:t>
      </w:r>
      <w:ins w:id="204" w:author="Brian Pellot" w:date="2014-08-13T18:42:00Z">
        <w:r w:rsidR="00BD6011" w:rsidRPr="00606F21">
          <w:t xml:space="preserve">international </w:t>
        </w:r>
      </w:ins>
      <w:r w:rsidRPr="00606F21">
        <w:t xml:space="preserve">and regional interview sources (with contact information), story angles, resources and background. The service is free, and its archives are searchable. New issues are distributed </w:t>
      </w:r>
      <w:ins w:id="205" w:author="Brian Pellot" w:date="2014-08-13T18:43:00Z">
        <w:r w:rsidR="00BD6011" w:rsidRPr="00606F21">
          <w:t xml:space="preserve">regularly </w:t>
        </w:r>
      </w:ins>
      <w:r w:rsidRPr="00606F21">
        <w:t xml:space="preserve">by email and posted on the </w:t>
      </w:r>
      <w:proofErr w:type="spellStart"/>
      <w:r w:rsidRPr="00606F21">
        <w:t>ReligionLink</w:t>
      </w:r>
      <w:proofErr w:type="spellEnd"/>
      <w:r w:rsidRPr="00606F21">
        <w:t xml:space="preserve"> home page.</w:t>
      </w:r>
    </w:p>
    <w:p w14:paraId="3C7A0A7A" w14:textId="77777777" w:rsidR="00451B47" w:rsidRPr="00606F21" w:rsidRDefault="00451B47">
      <w:pPr>
        <w:pStyle w:val="Body"/>
      </w:pPr>
    </w:p>
    <w:p w14:paraId="30F0CB81" w14:textId="77777777" w:rsidR="00451B47" w:rsidRPr="00606F21" w:rsidRDefault="009C0198">
      <w:pPr>
        <w:pStyle w:val="Body"/>
      </w:pPr>
      <w:r w:rsidRPr="00606F21">
        <w:t>RELIGIONSOURCE (www.religionsource.org), a service of the American Academy of Religion, is a searchable database of religion scholars across the country.</w:t>
      </w:r>
    </w:p>
    <w:p w14:paraId="20BBDDE5" w14:textId="77777777" w:rsidR="00451B47" w:rsidRPr="00606F21" w:rsidRDefault="00451B47">
      <w:pPr>
        <w:pStyle w:val="Body"/>
      </w:pPr>
    </w:p>
    <w:p w14:paraId="623C5F59" w14:textId="6FAB89CC" w:rsidR="00451B47" w:rsidRPr="00606F21" w:rsidRDefault="009C0198">
      <w:pPr>
        <w:pStyle w:val="Body"/>
      </w:pPr>
      <w:r w:rsidRPr="00606F21">
        <w:t>THE AMERICAN ACADEMY OF RELIGION (</w:t>
      </w:r>
      <w:ins w:id="206" w:author="Brian Pellot" w:date="2014-08-13T18:43:00Z">
        <w:r w:rsidR="00BD6011" w:rsidRPr="00606F21">
          <w:t>https://www.aarweb.org/</w:t>
        </w:r>
      </w:ins>
      <w:r w:rsidRPr="00606F21">
        <w:t>) has study sections on a wide variety of topics. Most sections have a Web page listing members.</w:t>
      </w:r>
    </w:p>
    <w:p w14:paraId="4122CC46" w14:textId="77777777" w:rsidR="00451B47" w:rsidRPr="00606F21" w:rsidRDefault="00451B47">
      <w:pPr>
        <w:pStyle w:val="Body"/>
      </w:pPr>
    </w:p>
    <w:p w14:paraId="6F036554" w14:textId="77777777" w:rsidR="00451B47" w:rsidRPr="00606F21" w:rsidRDefault="009C0198">
      <w:pPr>
        <w:pStyle w:val="Body"/>
        <w:rPr>
          <w:b/>
          <w:bCs/>
        </w:rPr>
      </w:pPr>
      <w:r w:rsidRPr="00606F21">
        <w:rPr>
          <w:b/>
          <w:bCs/>
        </w:rPr>
        <w:t>Show me the money</w:t>
      </w:r>
    </w:p>
    <w:p w14:paraId="705347CA" w14:textId="77777777" w:rsidR="00451B47" w:rsidRPr="00606F21" w:rsidRDefault="00451B47">
      <w:pPr>
        <w:pStyle w:val="Body"/>
      </w:pPr>
    </w:p>
    <w:p w14:paraId="45F60F63" w14:textId="77777777" w:rsidR="00451B47" w:rsidRPr="00606F21" w:rsidRDefault="009C0198">
      <w:pPr>
        <w:pStyle w:val="Body"/>
      </w:pPr>
      <w:r w:rsidRPr="00606F21">
        <w:t>Resources on charitable giving and fiscal accountability</w:t>
      </w:r>
    </w:p>
    <w:p w14:paraId="0BB91E50" w14:textId="77777777" w:rsidR="00451B47" w:rsidRPr="00606F21" w:rsidRDefault="00451B47">
      <w:pPr>
        <w:pStyle w:val="Body"/>
      </w:pPr>
    </w:p>
    <w:p w14:paraId="57CC9244" w14:textId="77777777" w:rsidR="00451B47" w:rsidRPr="00606F21" w:rsidRDefault="009C0198">
      <w:pPr>
        <w:pStyle w:val="Body"/>
      </w:pPr>
      <w:r w:rsidRPr="00606F21">
        <w:t>RESEARCH</w:t>
      </w:r>
    </w:p>
    <w:p w14:paraId="5E14252D" w14:textId="77777777" w:rsidR="00451B47" w:rsidRPr="00606F21" w:rsidRDefault="00451B47">
      <w:pPr>
        <w:pStyle w:val="Body"/>
      </w:pPr>
    </w:p>
    <w:p w14:paraId="45E30D75" w14:textId="22D2549E" w:rsidR="00451B47" w:rsidRPr="00606F21" w:rsidRDefault="009C0198" w:rsidP="009C0198">
      <w:pPr>
        <w:pStyle w:val="Body"/>
        <w:numPr>
          <w:ilvl w:val="1"/>
          <w:numId w:val="74"/>
        </w:numPr>
        <w:rPr>
          <w:rFonts w:eastAsia="Helvetica" w:hAnsi="Helvetica" w:cs="Helvetica"/>
          <w:sz w:val="26"/>
          <w:szCs w:val="26"/>
        </w:rPr>
      </w:pPr>
      <w:r w:rsidRPr="00606F21">
        <w:t xml:space="preserve">The Center on Philanthropy (www.philanthropy.iupui.edu/), </w:t>
      </w:r>
      <w:ins w:id="207" w:author="Brian Pellot" w:date="2014-08-14T17:56:00Z">
        <w:r w:rsidR="00751A95" w:rsidRPr="00606F21">
          <w:fldChar w:fldCharType="begin"/>
        </w:r>
        <w:r w:rsidR="00751A95" w:rsidRPr="00606F21">
          <w:instrText xml:space="preserve"> HYPERLINK "http://www.bc.edu/research/cwp/" </w:instrText>
        </w:r>
        <w:r w:rsidR="00751A95" w:rsidRPr="00606F21">
          <w:fldChar w:fldCharType="separate"/>
        </w:r>
        <w:r w:rsidRPr="00606F21">
          <w:rPr>
            <w:rStyle w:val="Hyperlink"/>
          </w:rPr>
          <w:t>Center on Wealth and Philanthropy</w:t>
        </w:r>
        <w:r w:rsidR="00751A95" w:rsidRPr="00606F21">
          <w:fldChar w:fldCharType="end"/>
        </w:r>
        <w:r w:rsidR="00751A95" w:rsidRPr="00606F21">
          <w:t xml:space="preserve">, </w:t>
        </w:r>
      </w:ins>
      <w:r w:rsidRPr="00606F21">
        <w:t>National Center for Charitable Statistics (http://nccsdataweb.urban.org/), and Independent Sector (www.independentsector.org/).</w:t>
      </w:r>
    </w:p>
    <w:p w14:paraId="328820BD" w14:textId="77777777" w:rsidR="00451B47" w:rsidRPr="00606F21" w:rsidRDefault="00451B47">
      <w:pPr>
        <w:pStyle w:val="Body"/>
      </w:pPr>
    </w:p>
    <w:p w14:paraId="2B5CC755" w14:textId="77777777" w:rsidR="00451B47" w:rsidRPr="00606F21" w:rsidRDefault="009C0198">
      <w:pPr>
        <w:pStyle w:val="Body"/>
      </w:pPr>
      <w:r w:rsidRPr="00606F21">
        <w:t>WATCHDOGS</w:t>
      </w:r>
    </w:p>
    <w:p w14:paraId="2157C519" w14:textId="77777777" w:rsidR="00451B47" w:rsidRPr="00606F21" w:rsidRDefault="00451B47">
      <w:pPr>
        <w:pStyle w:val="Body"/>
      </w:pPr>
    </w:p>
    <w:p w14:paraId="3F3112EB" w14:textId="7A04EE76" w:rsidR="00451B47" w:rsidRPr="00606F21" w:rsidRDefault="00751A95" w:rsidP="009C0198">
      <w:pPr>
        <w:pStyle w:val="Body"/>
        <w:numPr>
          <w:ilvl w:val="1"/>
          <w:numId w:val="75"/>
        </w:numPr>
        <w:rPr>
          <w:rFonts w:eastAsia="Helvetica" w:hAnsi="Helvetica" w:cs="Helvetica"/>
          <w:sz w:val="26"/>
          <w:szCs w:val="26"/>
        </w:rPr>
      </w:pPr>
      <w:ins w:id="208" w:author="Brian Pellot" w:date="2014-08-14T17:55:00Z">
        <w:r w:rsidRPr="00606F21">
          <w:fldChar w:fldCharType="begin"/>
        </w:r>
        <w:r w:rsidRPr="00606F21">
          <w:instrText xml:space="preserve"> HYPERLINK "http://www.ministrywatch.org" </w:instrText>
        </w:r>
        <w:r w:rsidRPr="00606F21">
          <w:fldChar w:fldCharType="separate"/>
        </w:r>
        <w:r w:rsidRPr="00606F21">
          <w:rPr>
            <w:color w:val="000099"/>
            <w:u w:val="single"/>
          </w:rPr>
          <w:t>Ministrywatch.org</w:t>
        </w:r>
        <w:r w:rsidRPr="00606F21">
          <w:fldChar w:fldCharType="end"/>
        </w:r>
        <w:r w:rsidRPr="00606F21">
          <w:t xml:space="preserve">, </w:t>
        </w:r>
      </w:ins>
      <w:r w:rsidR="009C0198" w:rsidRPr="00606F21">
        <w:t>an independent source for ministry ratings, posts financial profiles (www.ministrywatch.com). The American Institute of Philanthropy (www.charitywatch.org/), GuideStar.org (www.guidestar.org/) and Charity Navigator (www.charitynavigator.org/) post evaluations of nonprofits. Empty Tomb (www.emptytomb.org/) is a Christian research service on church finances and giving.</w:t>
      </w:r>
    </w:p>
    <w:p w14:paraId="58AF9C1C" w14:textId="77777777" w:rsidR="00451B47" w:rsidRPr="00606F21" w:rsidRDefault="00451B47">
      <w:pPr>
        <w:pStyle w:val="Body"/>
      </w:pPr>
    </w:p>
    <w:p w14:paraId="6404B6BC" w14:textId="77777777" w:rsidR="00451B47" w:rsidRPr="00606F21" w:rsidRDefault="009C0198">
      <w:pPr>
        <w:pStyle w:val="Body"/>
      </w:pPr>
      <w:r w:rsidRPr="00606F21">
        <w:t>NEWS</w:t>
      </w:r>
    </w:p>
    <w:p w14:paraId="23E33EF6" w14:textId="77777777" w:rsidR="00451B47" w:rsidRPr="00606F21" w:rsidRDefault="00451B47">
      <w:pPr>
        <w:pStyle w:val="Body"/>
      </w:pPr>
    </w:p>
    <w:p w14:paraId="5FF33616" w14:textId="77777777" w:rsidR="00451B47" w:rsidRPr="00606F21" w:rsidRDefault="009C0198" w:rsidP="009C0198">
      <w:pPr>
        <w:pStyle w:val="Body"/>
        <w:numPr>
          <w:ilvl w:val="1"/>
          <w:numId w:val="76"/>
        </w:numPr>
        <w:rPr>
          <w:rFonts w:eastAsia="Helvetica" w:hAnsi="Helvetica" w:cs="Helvetica"/>
          <w:sz w:val="26"/>
          <w:szCs w:val="26"/>
        </w:rPr>
      </w:pPr>
      <w:r w:rsidRPr="00606F21">
        <w:t>The Chronicle of Philanthropy (http://philanthropy.com/) and the Philanthropy Journal (www.philanthropyjournal.org).</w:t>
      </w:r>
    </w:p>
    <w:p w14:paraId="106ED837" w14:textId="77777777" w:rsidR="00451B47" w:rsidRPr="00606F21" w:rsidRDefault="00451B47">
      <w:pPr>
        <w:pStyle w:val="Body"/>
      </w:pPr>
    </w:p>
    <w:p w14:paraId="076970E1" w14:textId="4692A3C5" w:rsidR="00451B47" w:rsidRPr="00606F21" w:rsidRDefault="009C0198">
      <w:pPr>
        <w:pStyle w:val="Body"/>
        <w:rPr>
          <w:b/>
          <w:bCs/>
        </w:rPr>
      </w:pPr>
      <w:r w:rsidRPr="00606F21">
        <w:rPr>
          <w:b/>
          <w:bCs/>
        </w:rPr>
        <w:t>Websites</w:t>
      </w:r>
    </w:p>
    <w:p w14:paraId="731C125F" w14:textId="77777777" w:rsidR="00451B47" w:rsidRPr="00606F21" w:rsidRDefault="00451B47">
      <w:pPr>
        <w:pStyle w:val="Body"/>
      </w:pPr>
    </w:p>
    <w:p w14:paraId="16F9ADEA" w14:textId="02A187A6" w:rsidR="00451B47" w:rsidRPr="00606F21" w:rsidRDefault="009C0198">
      <w:pPr>
        <w:pStyle w:val="Body"/>
      </w:pPr>
      <w:r w:rsidRPr="00606F21">
        <w:t xml:space="preserve">There are millions of </w:t>
      </w:r>
      <w:ins w:id="209" w:author="Brian Pellot" w:date="2014-08-13T18:44:00Z">
        <w:r w:rsidR="00BD6011" w:rsidRPr="00606F21">
          <w:t>web</w:t>
        </w:r>
      </w:ins>
      <w:r w:rsidRPr="00606F21">
        <w:t>sites about religion. Here</w:t>
      </w:r>
      <w:r w:rsidRPr="00606F21">
        <w:rPr>
          <w:rFonts w:ascii="Arial Unicode MS" w:hAnsi="Helvetica"/>
        </w:rPr>
        <w:t>’</w:t>
      </w:r>
      <w:r w:rsidRPr="00606F21">
        <w:t>s how to use them carefully.</w:t>
      </w:r>
    </w:p>
    <w:p w14:paraId="0391B6F7" w14:textId="77777777" w:rsidR="00451B47" w:rsidRPr="00606F21" w:rsidRDefault="00451B47">
      <w:pPr>
        <w:pStyle w:val="Body"/>
      </w:pPr>
    </w:p>
    <w:p w14:paraId="0824C3C0" w14:textId="1626F013" w:rsidR="00451B47" w:rsidRPr="00606F21" w:rsidRDefault="009C0198" w:rsidP="009C0198">
      <w:pPr>
        <w:pStyle w:val="Body"/>
        <w:numPr>
          <w:ilvl w:val="1"/>
          <w:numId w:val="77"/>
        </w:numPr>
        <w:rPr>
          <w:rFonts w:eastAsia="Helvetica" w:hAnsi="Helvetica" w:cs="Helvetica"/>
          <w:sz w:val="26"/>
          <w:szCs w:val="26"/>
        </w:rPr>
      </w:pPr>
      <w:r w:rsidRPr="00606F21">
        <w:t>Official websites of religions, denominations and religious organizations are generally reliable</w:t>
      </w:r>
      <w:r w:rsidR="007150C7">
        <w:t xml:space="preserve">, though they are not always up </w:t>
      </w:r>
      <w:r w:rsidRPr="00606F21">
        <w:t xml:space="preserve">to date. </w:t>
      </w:r>
      <w:r w:rsidR="007150C7">
        <w:t>I</w:t>
      </w:r>
      <w:r w:rsidRPr="00606F21">
        <w:t>t</w:t>
      </w:r>
      <w:r w:rsidRPr="00606F21">
        <w:rPr>
          <w:rFonts w:ascii="Arial Unicode MS" w:hAnsi="Helvetica"/>
        </w:rPr>
        <w:t>’</w:t>
      </w:r>
      <w:r w:rsidRPr="00606F21">
        <w:t>s</w:t>
      </w:r>
      <w:r w:rsidR="007150C7">
        <w:t xml:space="preserve"> generally</w:t>
      </w:r>
      <w:r w:rsidRPr="00606F21">
        <w:t xml:space="preserve"> best to check every fact and name you take from </w:t>
      </w:r>
      <w:ins w:id="210" w:author="Brian Pellot" w:date="2014-08-14T17:06:00Z">
        <w:r w:rsidR="00EE05E5" w:rsidRPr="00606F21">
          <w:t>website</w:t>
        </w:r>
      </w:ins>
      <w:r w:rsidRPr="00606F21">
        <w:t>s.</w:t>
      </w:r>
      <w:r w:rsidR="007150C7" w:rsidRPr="007150C7">
        <w:t xml:space="preserve"> </w:t>
      </w:r>
      <w:r w:rsidR="007150C7">
        <w:t>Don</w:t>
      </w:r>
      <w:r w:rsidR="007150C7">
        <w:t>’</w:t>
      </w:r>
      <w:r w:rsidR="007150C7">
        <w:t>t forget that even official sites can be hacked.</w:t>
      </w:r>
    </w:p>
    <w:p w14:paraId="05766210" w14:textId="140FA1F0" w:rsidR="00451B47" w:rsidRPr="00606F21" w:rsidRDefault="009C0198" w:rsidP="009C0198">
      <w:pPr>
        <w:pStyle w:val="Body"/>
        <w:numPr>
          <w:ilvl w:val="1"/>
          <w:numId w:val="78"/>
        </w:numPr>
        <w:rPr>
          <w:rFonts w:eastAsia="Helvetica" w:hAnsi="Helvetica" w:cs="Helvetica"/>
          <w:sz w:val="26"/>
          <w:szCs w:val="26"/>
        </w:rPr>
      </w:pPr>
      <w:r w:rsidRPr="00606F21">
        <w:t xml:space="preserve">Be aware that critics often create </w:t>
      </w:r>
      <w:ins w:id="211" w:author="Brian Pellot" w:date="2014-08-13T18:44:00Z">
        <w:r w:rsidR="00BD6011" w:rsidRPr="00606F21">
          <w:t>w</w:t>
        </w:r>
      </w:ins>
      <w:r w:rsidRPr="00606F21">
        <w:t>ebsites with URLs similar to those of whatever group they</w:t>
      </w:r>
      <w:r w:rsidRPr="00606F21">
        <w:rPr>
          <w:rFonts w:ascii="Arial Unicode MS" w:hAnsi="Helvetica"/>
        </w:rPr>
        <w:t>’</w:t>
      </w:r>
      <w:r w:rsidRPr="00606F21">
        <w:t>re criticizing, so always check who posts</w:t>
      </w:r>
      <w:r w:rsidR="007150C7">
        <w:t xml:space="preserve"> on</w:t>
      </w:r>
      <w:r w:rsidRPr="00606F21">
        <w:t xml:space="preserve"> the site. Never use information if you don</w:t>
      </w:r>
      <w:r w:rsidRPr="00606F21">
        <w:rPr>
          <w:rFonts w:ascii="Arial Unicode MS" w:hAnsi="Helvetica"/>
        </w:rPr>
        <w:t>’</w:t>
      </w:r>
      <w:r w:rsidRPr="00606F21">
        <w:t>t know whose site it is.</w:t>
      </w:r>
      <w:r w:rsidR="007150C7">
        <w:t xml:space="preserve"> </w:t>
      </w:r>
    </w:p>
    <w:p w14:paraId="299CB3F7" w14:textId="2129544A" w:rsidR="00451B47" w:rsidRPr="00606F21" w:rsidRDefault="009C0198" w:rsidP="009C0198">
      <w:pPr>
        <w:pStyle w:val="Body"/>
        <w:numPr>
          <w:ilvl w:val="1"/>
          <w:numId w:val="79"/>
        </w:numPr>
        <w:rPr>
          <w:rFonts w:eastAsia="Helvetica" w:hAnsi="Helvetica" w:cs="Helvetica"/>
          <w:sz w:val="26"/>
          <w:szCs w:val="26"/>
        </w:rPr>
      </w:pPr>
      <w:r w:rsidRPr="00606F21">
        <w:t>Some professors keep their sites meticulously updated, while others don</w:t>
      </w:r>
      <w:r w:rsidRPr="00606F21">
        <w:rPr>
          <w:rFonts w:ascii="Arial Unicode MS" w:hAnsi="Helvetica"/>
        </w:rPr>
        <w:t>’</w:t>
      </w:r>
      <w:r w:rsidRPr="00606F21">
        <w:t>t even list the names of their own books correctly.</w:t>
      </w:r>
      <w:r w:rsidR="007150C7">
        <w:t xml:space="preserve"> </w:t>
      </w:r>
      <w:proofErr w:type="gramStart"/>
      <w:r w:rsidR="007150C7">
        <w:t>Double check</w:t>
      </w:r>
      <w:proofErr w:type="gramEnd"/>
      <w:r w:rsidR="007150C7">
        <w:t xml:space="preserve"> anything you find.</w:t>
      </w:r>
    </w:p>
    <w:p w14:paraId="7BB0CE63" w14:textId="4993667C" w:rsidR="00451B47" w:rsidRPr="00606F21" w:rsidRDefault="009C0198" w:rsidP="009C0198">
      <w:pPr>
        <w:pStyle w:val="Body"/>
        <w:numPr>
          <w:ilvl w:val="1"/>
          <w:numId w:val="80"/>
        </w:numPr>
        <w:rPr>
          <w:rFonts w:eastAsia="Helvetica" w:hAnsi="Helvetica" w:cs="Helvetica"/>
          <w:sz w:val="26"/>
          <w:szCs w:val="26"/>
        </w:rPr>
      </w:pPr>
      <w:r w:rsidRPr="00606F21">
        <w:t>If you</w:t>
      </w:r>
      <w:r w:rsidRPr="00606F21">
        <w:rPr>
          <w:rFonts w:ascii="Arial Unicode MS" w:hAnsi="Helvetica"/>
        </w:rPr>
        <w:t>’</w:t>
      </w:r>
      <w:r w:rsidRPr="00606F21">
        <w:t xml:space="preserve">re seeking background on a topic or group </w:t>
      </w:r>
      <w:r w:rsidRPr="00606F21">
        <w:rPr>
          <w:rFonts w:ascii="Arial Unicode MS" w:hAnsi="Helvetica"/>
        </w:rPr>
        <w:t>—</w:t>
      </w:r>
      <w:r w:rsidRPr="00606F21">
        <w:t xml:space="preserve"> particularly if it involves religious beliefs, doctrines or practice </w:t>
      </w:r>
      <w:r w:rsidRPr="00606F21">
        <w:rPr>
          <w:rFonts w:ascii="Arial Unicode MS" w:hAnsi="Helvetica"/>
        </w:rPr>
        <w:t>—</w:t>
      </w:r>
      <w:r w:rsidRPr="00606F21">
        <w:rPr>
          <w:rFonts w:ascii="Arial Unicode MS" w:hAnsi="Helvetica"/>
        </w:rPr>
        <w:t xml:space="preserve"> </w:t>
      </w:r>
      <w:r w:rsidRPr="00606F21">
        <w:t>read what</w:t>
      </w:r>
      <w:r w:rsidRPr="00606F21">
        <w:rPr>
          <w:rFonts w:ascii="Arial Unicode MS" w:hAnsi="Helvetica"/>
        </w:rPr>
        <w:t>’</w:t>
      </w:r>
      <w:r w:rsidRPr="00606F21">
        <w:t>s o</w:t>
      </w:r>
      <w:ins w:id="212" w:author="Brian Pellot" w:date="2014-08-13T18:45:00Z">
        <w:r w:rsidR="00BD6011" w:rsidRPr="00606F21">
          <w:t xml:space="preserve">nline </w:t>
        </w:r>
      </w:ins>
      <w:r w:rsidRPr="00606F21">
        <w:t>with the understanding that it may be wildly inaccurate.</w:t>
      </w:r>
    </w:p>
    <w:p w14:paraId="48EAACFE" w14:textId="60C620F7" w:rsidR="00451B47" w:rsidRPr="00606F21" w:rsidRDefault="009C0198" w:rsidP="009C0198">
      <w:pPr>
        <w:pStyle w:val="Body"/>
        <w:numPr>
          <w:ilvl w:val="1"/>
          <w:numId w:val="81"/>
        </w:numPr>
        <w:rPr>
          <w:rFonts w:eastAsia="Helvetica" w:hAnsi="Helvetica" w:cs="Helvetica"/>
          <w:sz w:val="26"/>
          <w:szCs w:val="26"/>
        </w:rPr>
      </w:pPr>
      <w:r w:rsidRPr="00606F21">
        <w:t xml:space="preserve">Surf smartly. Read articles about effective </w:t>
      </w:r>
      <w:r w:rsidR="007150C7">
        <w:t>ways to research online</w:t>
      </w:r>
      <w:r w:rsidRPr="00606F21">
        <w:t>.</w:t>
      </w:r>
    </w:p>
    <w:p w14:paraId="6DFB5E05" w14:textId="77777777" w:rsidR="00451B47" w:rsidRPr="00606F21" w:rsidRDefault="009C0198" w:rsidP="009C0198">
      <w:pPr>
        <w:pStyle w:val="Body"/>
        <w:numPr>
          <w:ilvl w:val="1"/>
          <w:numId w:val="82"/>
        </w:numPr>
        <w:rPr>
          <w:rFonts w:eastAsia="Helvetica" w:hAnsi="Helvetica" w:cs="Helvetica"/>
          <w:sz w:val="26"/>
          <w:szCs w:val="26"/>
        </w:rPr>
      </w:pPr>
      <w:r w:rsidRPr="00606F21">
        <w:t xml:space="preserve">To gather background for a story, start with a </w:t>
      </w:r>
      <w:proofErr w:type="spellStart"/>
      <w:r w:rsidRPr="00606F21">
        <w:t>Nexis</w:t>
      </w:r>
      <w:proofErr w:type="spellEnd"/>
      <w:r w:rsidRPr="00606F21">
        <w:t>, Dow Jones or similar database search of published articles, which are likely to be reasonably accurate. Then when you search the Web, it will be easier to quickly discern which pages have inaccurate or biased information.</w:t>
      </w:r>
    </w:p>
    <w:p w14:paraId="5F52C62C" w14:textId="6AB30078" w:rsidR="00451B47" w:rsidRPr="00606F21" w:rsidRDefault="009C0198" w:rsidP="009C0198">
      <w:pPr>
        <w:pStyle w:val="Body"/>
        <w:numPr>
          <w:ilvl w:val="1"/>
          <w:numId w:val="83"/>
        </w:numPr>
        <w:rPr>
          <w:rFonts w:eastAsia="Helvetica" w:hAnsi="Helvetica" w:cs="Helvetica"/>
          <w:sz w:val="26"/>
          <w:szCs w:val="26"/>
        </w:rPr>
      </w:pPr>
      <w:r w:rsidRPr="00606F21">
        <w:t xml:space="preserve">The </w:t>
      </w:r>
      <w:proofErr w:type="gramStart"/>
      <w:r w:rsidR="007150C7">
        <w:t>internet</w:t>
      </w:r>
      <w:proofErr w:type="gramEnd"/>
      <w:r w:rsidRPr="00606F21">
        <w:t xml:space="preserve"> is a good place to figure out different sides to an issue. If there is dissent or opposition, you</w:t>
      </w:r>
      <w:r w:rsidRPr="00606F21">
        <w:rPr>
          <w:rFonts w:ascii="Arial Unicode MS" w:hAnsi="Helvetica"/>
        </w:rPr>
        <w:t>’</w:t>
      </w:r>
      <w:r w:rsidRPr="00606F21">
        <w:t xml:space="preserve">ll generally find it </w:t>
      </w:r>
      <w:ins w:id="213" w:author="Brian Pellot" w:date="2014-08-13T18:45:00Z">
        <w:r w:rsidR="00BD6011" w:rsidRPr="00606F21">
          <w:t>online</w:t>
        </w:r>
      </w:ins>
      <w:r w:rsidRPr="00606F21">
        <w:t>, which can help guide your reporting.</w:t>
      </w:r>
    </w:p>
    <w:p w14:paraId="0589769B" w14:textId="3EF7EDD0" w:rsidR="00451B47" w:rsidRPr="00606F21" w:rsidRDefault="007150C7" w:rsidP="009C0198">
      <w:pPr>
        <w:pStyle w:val="Body"/>
        <w:numPr>
          <w:ilvl w:val="1"/>
          <w:numId w:val="84"/>
        </w:numPr>
        <w:rPr>
          <w:rFonts w:eastAsia="Helvetica" w:hAnsi="Helvetica" w:cs="Helvetica"/>
          <w:sz w:val="26"/>
          <w:szCs w:val="26"/>
        </w:rPr>
      </w:pPr>
      <w:r>
        <w:t xml:space="preserve">Many </w:t>
      </w:r>
      <w:r w:rsidR="009C0198" w:rsidRPr="00606F21">
        <w:t xml:space="preserve">publications and centers distribute free </w:t>
      </w:r>
      <w:r>
        <w:t>email newsletters</w:t>
      </w:r>
      <w:r w:rsidR="009C0198" w:rsidRPr="00606F21">
        <w:t xml:space="preserve"> with stories, updates and </w:t>
      </w:r>
      <w:r>
        <w:t>press</w:t>
      </w:r>
      <w:r w:rsidR="009C0198" w:rsidRPr="00606F21">
        <w:t xml:space="preserve"> releases about religion. This is an easy way to look for trends and to gather string for stories. </w:t>
      </w:r>
    </w:p>
    <w:p w14:paraId="26ED6271" w14:textId="486B1124" w:rsidR="005F4CF6" w:rsidRPr="00606F21" w:rsidRDefault="009C0198" w:rsidP="007150C7">
      <w:pPr>
        <w:pStyle w:val="Body"/>
        <w:ind w:left="480"/>
        <w:rPr>
          <w:ins w:id="214" w:author="Brian Pellot" w:date="2014-08-13T18:46:00Z"/>
          <w:rFonts w:eastAsia="Helvetica" w:hAnsi="Helvetica" w:cs="Helvetica"/>
          <w:sz w:val="26"/>
          <w:szCs w:val="26"/>
        </w:rPr>
      </w:pPr>
      <w:r w:rsidRPr="00606F21">
        <w:t>Many religious magazines post all or most of their content online, so you can read a variety of publications from a variety of religious viewpoints for free.</w:t>
      </w:r>
    </w:p>
    <w:p w14:paraId="0E41305E" w14:textId="77777777" w:rsidR="00451B47" w:rsidRPr="00606F21" w:rsidRDefault="00451B47" w:rsidP="007150C7">
      <w:pPr>
        <w:pStyle w:val="Body"/>
        <w:ind w:left="480"/>
      </w:pPr>
    </w:p>
    <w:p w14:paraId="75E92F22" w14:textId="355E4402" w:rsidR="00451B47" w:rsidRPr="00606F21" w:rsidRDefault="009C0198">
      <w:pPr>
        <w:pStyle w:val="Body"/>
        <w:rPr>
          <w:b/>
          <w:bCs/>
        </w:rPr>
      </w:pPr>
      <w:r w:rsidRPr="00606F21">
        <w:rPr>
          <w:b/>
          <w:bCs/>
        </w:rPr>
        <w:t>Books</w:t>
      </w:r>
      <w:r w:rsidR="008E48D7">
        <w:rPr>
          <w:rFonts w:hAnsi="Helvetica"/>
          <w:b/>
          <w:bCs/>
        </w:rPr>
        <w:t xml:space="preserve"> and yearbooks</w:t>
      </w:r>
    </w:p>
    <w:p w14:paraId="0DC212E8" w14:textId="77777777" w:rsidR="00451B47" w:rsidRPr="00606F21" w:rsidRDefault="00451B47">
      <w:pPr>
        <w:pStyle w:val="Body"/>
      </w:pPr>
    </w:p>
    <w:p w14:paraId="27A42A62" w14:textId="77777777" w:rsidR="007150C7" w:rsidRDefault="009C0198">
      <w:pPr>
        <w:pStyle w:val="Body"/>
      </w:pPr>
      <w:r w:rsidRPr="00606F21">
        <w:t xml:space="preserve">Books. You remember them. </w:t>
      </w:r>
      <w:r w:rsidR="007150C7">
        <w:t>A</w:t>
      </w:r>
      <w:r w:rsidRPr="00606F21">
        <w:t xml:space="preserve"> </w:t>
      </w:r>
      <w:proofErr w:type="spellStart"/>
      <w:r w:rsidRPr="00606F21">
        <w:t>a</w:t>
      </w:r>
      <w:proofErr w:type="spellEnd"/>
      <w:r w:rsidRPr="00606F21">
        <w:t xml:space="preserve"> good number of reference books are still worth owning if you</w:t>
      </w:r>
      <w:r w:rsidRPr="00606F21">
        <w:rPr>
          <w:rFonts w:ascii="Arial Unicode MS" w:hAnsi="Helvetica"/>
        </w:rPr>
        <w:t>’</w:t>
      </w:r>
      <w:r w:rsidRPr="00606F21">
        <w:t>re serious about religion reporting.</w:t>
      </w:r>
      <w:r w:rsidR="007150C7">
        <w:t xml:space="preserve"> Check Amazon and the Google Play Store to see which ones are available as e-books.</w:t>
      </w:r>
      <w:r w:rsidRPr="00606F21">
        <w:t xml:space="preserve"> </w:t>
      </w:r>
    </w:p>
    <w:p w14:paraId="2DD81F39" w14:textId="77777777" w:rsidR="007150C7" w:rsidRDefault="007150C7">
      <w:pPr>
        <w:pStyle w:val="Body"/>
      </w:pPr>
    </w:p>
    <w:p w14:paraId="695C02F4" w14:textId="4BC8A940" w:rsidR="00451B47" w:rsidRPr="00606F21" w:rsidRDefault="009C0198">
      <w:pPr>
        <w:pStyle w:val="Body"/>
      </w:pPr>
      <w:r w:rsidRPr="00606F21">
        <w:t xml:space="preserve">This list </w:t>
      </w:r>
      <w:r w:rsidR="007150C7">
        <w:t>is minuscule compared with what</w:t>
      </w:r>
      <w:r w:rsidR="007150C7">
        <w:t>’</w:t>
      </w:r>
      <w:r w:rsidR="007150C7">
        <w:t xml:space="preserve">s </w:t>
      </w:r>
      <w:r w:rsidRPr="00606F21">
        <w:t xml:space="preserve">available. In evaluating books, look for major publishers or prominent authors. </w:t>
      </w:r>
      <w:r w:rsidR="007150C7">
        <w:t>Google Books and the</w:t>
      </w:r>
      <w:r w:rsidRPr="00606F21">
        <w:t xml:space="preserve"> reference departments of universities, public libraries and seminaries are great places to scan some of the variety of major religion reference works available.</w:t>
      </w:r>
    </w:p>
    <w:p w14:paraId="09EA3F15" w14:textId="77777777" w:rsidR="00451B47" w:rsidRPr="00606F21" w:rsidRDefault="00451B47">
      <w:pPr>
        <w:pStyle w:val="Body"/>
      </w:pPr>
    </w:p>
    <w:p w14:paraId="7A82C671" w14:textId="59558422" w:rsidR="00451B47" w:rsidRPr="0010019C" w:rsidRDefault="009C0198" w:rsidP="009C0198">
      <w:pPr>
        <w:pStyle w:val="Body"/>
        <w:numPr>
          <w:ilvl w:val="1"/>
          <w:numId w:val="87"/>
        </w:numPr>
        <w:rPr>
          <w:rFonts w:eastAsia="Helvetica" w:hAnsi="Helvetica" w:cs="Helvetica"/>
        </w:rPr>
      </w:pPr>
      <w:r w:rsidRPr="00606F21">
        <w:t>Scriptures of most major faiths are available online, i</w:t>
      </w:r>
      <w:r w:rsidR="0010019C">
        <w:t>ncluding different translations</w:t>
      </w:r>
      <w:r w:rsidRPr="00606F21">
        <w:t xml:space="preserve">. </w:t>
      </w:r>
      <w:proofErr w:type="spellStart"/>
      <w:r w:rsidRPr="00606F21">
        <w:t>Beliefnet</w:t>
      </w:r>
      <w:proofErr w:type="spellEnd"/>
      <w:r w:rsidRPr="00606F21">
        <w:t xml:space="preserve"> posts sacred texts of more than a dozen traditions (</w:t>
      </w:r>
      <w:ins w:id="215" w:author="Brian Pellot" w:date="2014-08-13T18:46:00Z">
        <w:r w:rsidR="005F4CF6" w:rsidRPr="00606F21">
          <w:fldChar w:fldCharType="begin"/>
        </w:r>
        <w:r w:rsidR="005F4CF6" w:rsidRPr="00606F21">
          <w:instrText xml:space="preserve"> HYPERLINK "http://</w:instrText>
        </w:r>
      </w:ins>
      <w:r w:rsidR="005F4CF6" w:rsidRPr="00606F21">
        <w:instrText>www.beliefnet.com/</w:instrText>
      </w:r>
      <w:ins w:id="216" w:author="Brian Pellot" w:date="2014-08-13T18:46:00Z">
        <w:r w:rsidR="005F4CF6" w:rsidRPr="00606F21">
          <w:instrText xml:space="preserve">" </w:instrText>
        </w:r>
        <w:r w:rsidR="005F4CF6" w:rsidRPr="00606F21">
          <w:fldChar w:fldCharType="separate"/>
        </w:r>
      </w:ins>
      <w:r w:rsidR="005F4CF6" w:rsidRPr="00606F21">
        <w:rPr>
          <w:rStyle w:val="Hyperlink"/>
        </w:rPr>
        <w:t>www.beliefnet.com/</w:t>
      </w:r>
      <w:ins w:id="217" w:author="Brian Pellot" w:date="2014-08-13T18:46:00Z">
        <w:r w:rsidR="005F4CF6" w:rsidRPr="00606F21">
          <w:fldChar w:fldCharType="end"/>
        </w:r>
      </w:ins>
      <w:r w:rsidRPr="00606F21">
        <w:t>).</w:t>
      </w:r>
      <w:ins w:id="218" w:author="Brian Pellot" w:date="2014-08-13T18:46:00Z">
        <w:r w:rsidR="005F4CF6" w:rsidRPr="00606F21">
          <w:t xml:space="preserve"> </w:t>
        </w:r>
      </w:ins>
      <w:r w:rsidRPr="00606F21">
        <w:t xml:space="preserve">This site is </w:t>
      </w:r>
      <w:r w:rsidRPr="0010019C">
        <w:t>useful if you are trying to verify</w:t>
      </w:r>
      <w:r w:rsidR="0010019C" w:rsidRPr="0010019C">
        <w:t xml:space="preserve"> the</w:t>
      </w:r>
      <w:r w:rsidRPr="0010019C">
        <w:t xml:space="preserve"> language of a specific verse quoted by a source. </w:t>
      </w:r>
    </w:p>
    <w:p w14:paraId="6EF35D0B" w14:textId="5498BFD6" w:rsidR="0010019C" w:rsidRPr="0010019C" w:rsidRDefault="0010019C" w:rsidP="0010019C">
      <w:pPr>
        <w:pStyle w:val="Body"/>
        <w:numPr>
          <w:ilvl w:val="1"/>
          <w:numId w:val="87"/>
        </w:numPr>
        <w:rPr>
          <w:rFonts w:eastAsia="Helvetica" w:hAnsi="Helvetica" w:cs="Helvetica"/>
        </w:rPr>
      </w:pPr>
      <w:r w:rsidRPr="0010019C">
        <w:t xml:space="preserve">Oxford University Press has nearly 50 </w:t>
      </w:r>
      <w:r w:rsidRPr="0010019C">
        <w:t>“</w:t>
      </w:r>
      <w:r w:rsidRPr="0010019C">
        <w:t>Very Short Introduction</w:t>
      </w:r>
      <w:r w:rsidRPr="0010019C">
        <w:t>”</w:t>
      </w:r>
      <w:r w:rsidRPr="0010019C">
        <w:t xml:space="preserve"> books covering a wide range of religions and belief systems.</w:t>
      </w:r>
    </w:p>
    <w:p w14:paraId="2802D62B" w14:textId="279D0397" w:rsidR="0010019C" w:rsidRPr="0010019C" w:rsidRDefault="0010019C" w:rsidP="009C0198">
      <w:pPr>
        <w:pStyle w:val="Body"/>
        <w:numPr>
          <w:ilvl w:val="1"/>
          <w:numId w:val="89"/>
        </w:numPr>
        <w:rPr>
          <w:rFonts w:eastAsia="Helvetica" w:hAnsi="Helvetica" w:cs="Helvetica"/>
        </w:rPr>
      </w:pPr>
      <w:r w:rsidRPr="0010019C">
        <w:rPr>
          <w:rFonts w:eastAsia="Helvetica" w:hAnsi="Helvetica" w:cs="Helvetica"/>
        </w:rPr>
        <w:t>“How t</w:t>
      </w:r>
      <w:r>
        <w:rPr>
          <w:rFonts w:eastAsia="Helvetica" w:hAnsi="Helvetica" w:cs="Helvetica"/>
        </w:rPr>
        <w:t xml:space="preserve">o </w:t>
      </w:r>
      <w:r w:rsidRPr="0010019C">
        <w:rPr>
          <w:rFonts w:eastAsia="Helvetica" w:hAnsi="Helvetica" w:cs="Helvetica"/>
        </w:rPr>
        <w:t>Be a Perfect Stranger: The Essential Religious Etiquette Handbook</w:t>
      </w:r>
      <w:r>
        <w:rPr>
          <w:rFonts w:eastAsia="Helvetica" w:hAnsi="Helvetica" w:cs="Helvetica"/>
        </w:rPr>
        <w:t xml:space="preserve">” provides useful guidance to what might be unfamiliar religious ceremonies and traditions. </w:t>
      </w:r>
    </w:p>
    <w:p w14:paraId="5C7441FC" w14:textId="77777777" w:rsidR="00451B47" w:rsidRPr="0010019C" w:rsidRDefault="009C0198" w:rsidP="009C0198">
      <w:pPr>
        <w:pStyle w:val="Body"/>
        <w:numPr>
          <w:ilvl w:val="1"/>
          <w:numId w:val="89"/>
        </w:numPr>
        <w:rPr>
          <w:rFonts w:eastAsia="Helvetica" w:hAnsi="Helvetica" w:cs="Helvetica"/>
        </w:rPr>
      </w:pPr>
      <w:r w:rsidRPr="0010019C">
        <w:t>J. Gordon Melton</w:t>
      </w:r>
      <w:r w:rsidRPr="0010019C">
        <w:rPr>
          <w:rFonts w:ascii="Arial Unicode MS" w:hAnsi="Helvetica"/>
        </w:rPr>
        <w:t>’</w:t>
      </w:r>
      <w:r w:rsidRPr="0010019C">
        <w:t xml:space="preserve">s Encyclopedia of American Religions (Gale Group) profiles nearly every religious group in America, from the largest to the smallest, and groups them in </w:t>
      </w:r>
      <w:r w:rsidRPr="0010019C">
        <w:rPr>
          <w:rFonts w:ascii="Arial Unicode MS" w:hAnsi="Helvetica"/>
        </w:rPr>
        <w:t>“</w:t>
      </w:r>
      <w:r w:rsidRPr="0010019C">
        <w:t>families</w:t>
      </w:r>
      <w:r w:rsidRPr="0010019C">
        <w:rPr>
          <w:rFonts w:ascii="Arial Unicode MS" w:hAnsi="Helvetica"/>
        </w:rPr>
        <w:t>”</w:t>
      </w:r>
      <w:r w:rsidRPr="0010019C">
        <w:rPr>
          <w:rFonts w:ascii="Arial Unicode MS" w:hAnsi="Helvetica"/>
        </w:rPr>
        <w:t xml:space="preserve"> </w:t>
      </w:r>
      <w:r w:rsidRPr="0010019C">
        <w:t>so you can see how their beliefs compare.</w:t>
      </w:r>
    </w:p>
    <w:p w14:paraId="40BAF2DB" w14:textId="635C17EB" w:rsidR="0010019C" w:rsidRPr="0010019C" w:rsidRDefault="0010019C" w:rsidP="0010019C">
      <w:pPr>
        <w:pStyle w:val="Body"/>
        <w:numPr>
          <w:ilvl w:val="1"/>
          <w:numId w:val="89"/>
        </w:numPr>
        <w:rPr>
          <w:rFonts w:eastAsia="Helvetica" w:hAnsi="Helvetica" w:cs="Helvetica"/>
          <w:sz w:val="26"/>
          <w:szCs w:val="26"/>
        </w:rPr>
      </w:pPr>
      <w:r w:rsidRPr="00606F21">
        <w:t>Keep a good book or dictionary on world religions. Many veteran reporters recommend Huston Smith</w:t>
      </w:r>
      <w:r w:rsidRPr="00606F21">
        <w:rPr>
          <w:rFonts w:ascii="Arial Unicode MS" w:hAnsi="Helvetica"/>
        </w:rPr>
        <w:t>’</w:t>
      </w:r>
      <w:r w:rsidRPr="00606F21">
        <w:t>s The World</w:t>
      </w:r>
      <w:r w:rsidRPr="00606F21">
        <w:rPr>
          <w:rFonts w:ascii="Arial Unicode MS" w:hAnsi="Helvetica"/>
        </w:rPr>
        <w:t>’</w:t>
      </w:r>
      <w:r w:rsidRPr="00606F21">
        <w:t>s Religions (Harper San Francisco) for readability, but there are plenty of other choices, many of them lushly illustrated.</w:t>
      </w:r>
    </w:p>
    <w:p w14:paraId="1EFF637C" w14:textId="77777777" w:rsidR="008E48D7" w:rsidRDefault="008E48D7" w:rsidP="008E48D7">
      <w:pPr>
        <w:pStyle w:val="Body"/>
        <w:numPr>
          <w:ilvl w:val="1"/>
          <w:numId w:val="90"/>
        </w:numPr>
        <w:rPr>
          <w:rFonts w:eastAsia="Helvetica" w:hAnsi="Helvetica" w:cs="Helvetica"/>
          <w:sz w:val="26"/>
          <w:szCs w:val="26"/>
        </w:rPr>
      </w:pPr>
      <w:r>
        <w:t>In predominantly Christian countries, a</w:t>
      </w:r>
      <w:r w:rsidR="0010019C" w:rsidRPr="00606F21">
        <w:t xml:space="preserve"> Bible dictionar</w:t>
      </w:r>
      <w:r w:rsidR="0010019C">
        <w:t>y and commentary can come in handy. T</w:t>
      </w:r>
      <w:r w:rsidR="009C0198" w:rsidRPr="0010019C">
        <w:t>he Oxford Dictionary</w:t>
      </w:r>
      <w:r w:rsidR="009C0198" w:rsidRPr="00606F21">
        <w:t xml:space="preserve"> of the Christian Church (Oxford University Press) allows you to look up just about anything related to Christianity and Christian history.</w:t>
      </w:r>
      <w:r>
        <w:rPr>
          <w:rFonts w:eastAsia="Helvetica" w:hAnsi="Helvetica" w:cs="Helvetica"/>
          <w:sz w:val="26"/>
          <w:szCs w:val="26"/>
        </w:rPr>
        <w:t xml:space="preserve"> </w:t>
      </w:r>
      <w:r w:rsidR="0010019C" w:rsidRPr="0010019C">
        <w:t>Blueletterbible.org allows you to compare 11 translations and versions of the Bible</w:t>
      </w:r>
      <w:r w:rsidR="0010019C">
        <w:t>.</w:t>
      </w:r>
      <w:r>
        <w:t xml:space="preserve"> Dictionaries for other world religions are widely available online.</w:t>
      </w:r>
    </w:p>
    <w:p w14:paraId="0C83B038" w14:textId="77777777" w:rsidR="008E48D7" w:rsidRDefault="008E48D7" w:rsidP="008E48D7">
      <w:pPr>
        <w:pStyle w:val="Body"/>
        <w:ind w:left="240"/>
      </w:pPr>
    </w:p>
    <w:p w14:paraId="221F25CD" w14:textId="1AE142B9" w:rsidR="008E48D7" w:rsidRDefault="00655F53" w:rsidP="008E48D7">
      <w:pPr>
        <w:pStyle w:val="Body"/>
        <w:ind w:left="240"/>
      </w:pPr>
      <w:r>
        <w:t>Some</w:t>
      </w:r>
      <w:r w:rsidR="008E48D7" w:rsidRPr="00606F21">
        <w:t xml:space="preserve"> religions and denominations </w:t>
      </w:r>
      <w:r>
        <w:t xml:space="preserve">publish </w:t>
      </w:r>
      <w:r w:rsidR="008E48D7" w:rsidRPr="00606F21">
        <w:t>annual dire</w:t>
      </w:r>
      <w:r w:rsidR="008E48D7">
        <w:t xml:space="preserve">ctories, which can be helpful for </w:t>
      </w:r>
      <w:r w:rsidR="009C0198" w:rsidRPr="00606F21">
        <w:t>track</w:t>
      </w:r>
      <w:r w:rsidR="008E48D7">
        <w:t xml:space="preserve">ing down sources and statistics. Examples in North America include: </w:t>
      </w:r>
    </w:p>
    <w:p w14:paraId="38A565C0" w14:textId="143BBC05" w:rsidR="00655F53" w:rsidRDefault="009C0198" w:rsidP="008E48D7">
      <w:pPr>
        <w:pStyle w:val="Body"/>
        <w:numPr>
          <w:ilvl w:val="0"/>
          <w:numId w:val="357"/>
        </w:numPr>
        <w:rPr>
          <w:rFonts w:eastAsia="Helvetica" w:hAnsi="Helvetica" w:cs="Helvetica"/>
          <w:sz w:val="26"/>
          <w:szCs w:val="26"/>
        </w:rPr>
      </w:pPr>
      <w:r w:rsidRPr="00606F21">
        <w:t>The Yearbook of American and Canadian Churches (</w:t>
      </w:r>
      <w:hyperlink r:id="rId9" w:history="1">
        <w:r w:rsidR="008E48D7" w:rsidRPr="000646C7">
          <w:rPr>
            <w:rStyle w:val="Hyperlink"/>
          </w:rPr>
          <w:t>www.ncccusa.org/yearbook</w:t>
        </w:r>
      </w:hyperlink>
      <w:r w:rsidR="00655F53">
        <w:t>)</w:t>
      </w:r>
    </w:p>
    <w:p w14:paraId="19835E4A" w14:textId="4E408919" w:rsidR="00451B47" w:rsidRPr="008E48D7" w:rsidRDefault="00655F53" w:rsidP="008E48D7">
      <w:pPr>
        <w:pStyle w:val="Body"/>
        <w:numPr>
          <w:ilvl w:val="0"/>
          <w:numId w:val="357"/>
        </w:numPr>
        <w:rPr>
          <w:rFonts w:eastAsia="Helvetica" w:hAnsi="Helvetica" w:cs="Helvetica"/>
          <w:sz w:val="26"/>
          <w:szCs w:val="26"/>
        </w:rPr>
      </w:pPr>
      <w:r>
        <w:t xml:space="preserve">The </w:t>
      </w:r>
      <w:r w:rsidR="009C0198" w:rsidRPr="00606F21">
        <w:t>Handbook of Denominations in the United States by Frank S. Mead, Samuel S. Hill and Crai</w:t>
      </w:r>
      <w:r>
        <w:t xml:space="preserve">g Atwood (Abingdon Press, 2005), which </w:t>
      </w:r>
      <w:r w:rsidR="009C0198" w:rsidRPr="00606F21">
        <w:t>includes information on U.S. denominations within C</w:t>
      </w:r>
      <w:r>
        <w:t>hristianity, Judaism and Islam</w:t>
      </w:r>
    </w:p>
    <w:p w14:paraId="5FC50796" w14:textId="003669F8" w:rsidR="00451B47" w:rsidRPr="00606F21" w:rsidRDefault="009C0198" w:rsidP="009C0198">
      <w:pPr>
        <w:pStyle w:val="Body"/>
        <w:numPr>
          <w:ilvl w:val="1"/>
          <w:numId w:val="96"/>
        </w:numPr>
        <w:rPr>
          <w:rFonts w:eastAsia="Helvetica" w:hAnsi="Helvetica" w:cs="Helvetica"/>
          <w:sz w:val="26"/>
          <w:szCs w:val="26"/>
        </w:rPr>
      </w:pPr>
      <w:r w:rsidRPr="00606F21">
        <w:t>The Catholic Almanac (www.osv.com/catholicalmanac/index.asp), published annually by Our Sunday Visitor,</w:t>
      </w:r>
      <w:r w:rsidR="00655F53">
        <w:t xml:space="preserve"> which</w:t>
      </w:r>
      <w:r w:rsidRPr="00606F21">
        <w:t xml:space="preserve"> includes news, information and his</w:t>
      </w:r>
      <w:r w:rsidR="00655F53">
        <w:t>tory about the Catholic Church.</w:t>
      </w:r>
    </w:p>
    <w:p w14:paraId="24C0E301" w14:textId="1159A08F" w:rsidR="00451B47" w:rsidRPr="00606F21" w:rsidRDefault="009C0198" w:rsidP="009C0198">
      <w:pPr>
        <w:pStyle w:val="Body"/>
        <w:numPr>
          <w:ilvl w:val="1"/>
          <w:numId w:val="97"/>
        </w:numPr>
        <w:rPr>
          <w:rFonts w:eastAsia="Helvetica" w:hAnsi="Helvetica" w:cs="Helvetica"/>
          <w:sz w:val="26"/>
          <w:szCs w:val="26"/>
        </w:rPr>
      </w:pPr>
      <w:r w:rsidRPr="00606F21">
        <w:t>The North American Muslim Resource Guide: Muslim Community Life in the United States and Canada (www.routledge-ny.com/ref/namuslim/#detai</w:t>
      </w:r>
      <w:r w:rsidR="00655F53">
        <w:t xml:space="preserve">ls) by Mohamed </w:t>
      </w:r>
      <w:proofErr w:type="spellStart"/>
      <w:r w:rsidR="00655F53">
        <w:t>Nimer</w:t>
      </w:r>
      <w:proofErr w:type="spellEnd"/>
      <w:r w:rsidR="00655F53">
        <w:t xml:space="preserve"> (</w:t>
      </w:r>
      <w:proofErr w:type="spellStart"/>
      <w:r w:rsidR="00655F53">
        <w:t>Routledge</w:t>
      </w:r>
      <w:proofErr w:type="spellEnd"/>
      <w:r w:rsidR="00655F53">
        <w:t>), which</w:t>
      </w:r>
      <w:r w:rsidRPr="00606F21">
        <w:t xml:space="preserve"> includes data, lists of organizations and information about how Islam is lived in North America.</w:t>
      </w:r>
    </w:p>
    <w:p w14:paraId="16D16B37" w14:textId="77777777" w:rsidR="00451B47" w:rsidRPr="00606F21" w:rsidRDefault="009C0198" w:rsidP="009C0198">
      <w:pPr>
        <w:pStyle w:val="Body"/>
        <w:numPr>
          <w:ilvl w:val="1"/>
          <w:numId w:val="98"/>
        </w:numPr>
        <w:rPr>
          <w:rFonts w:eastAsia="Helvetica" w:hAnsi="Helvetica" w:cs="Helvetica"/>
          <w:sz w:val="26"/>
          <w:szCs w:val="26"/>
        </w:rPr>
      </w:pPr>
      <w:r w:rsidRPr="00606F21">
        <w:t>The American Jewish Year Book (www.ajc.org/site/c.ijITI2PHKoG/b.1333613/</w:t>
      </w:r>
      <w:proofErr w:type="gramStart"/>
      <w:r w:rsidRPr="00606F21">
        <w:t>k.C711</w:t>
      </w:r>
      <w:proofErr w:type="gramEnd"/>
      <w:r w:rsidRPr="00606F21">
        <w:t>/American_Jewish_Year_ Book_2005.htm), published annually by the American Jewish Committee, contains data and information on Jews in the United States and other nations.</w:t>
      </w:r>
    </w:p>
    <w:p w14:paraId="6D165A32" w14:textId="77777777" w:rsidR="00451B47" w:rsidRPr="00606F21" w:rsidRDefault="00451B47">
      <w:pPr>
        <w:pStyle w:val="Body"/>
      </w:pPr>
    </w:p>
    <w:p w14:paraId="50FED28A" w14:textId="77777777" w:rsidR="00451B47" w:rsidRPr="00606F21" w:rsidRDefault="00451B47">
      <w:pPr>
        <w:pStyle w:val="Body"/>
      </w:pPr>
    </w:p>
    <w:p w14:paraId="5ADFE527" w14:textId="77777777" w:rsidR="00451B47" w:rsidRPr="00606F21" w:rsidRDefault="009C0198">
      <w:pPr>
        <w:pStyle w:val="Body"/>
      </w:pPr>
      <w:r w:rsidRPr="00606F21">
        <w:t>CHAPTER SEVEN</w:t>
      </w:r>
    </w:p>
    <w:p w14:paraId="5A66EE05" w14:textId="77777777" w:rsidR="00451B47" w:rsidRPr="00606F21" w:rsidRDefault="00451B47">
      <w:pPr>
        <w:pStyle w:val="Body"/>
      </w:pPr>
    </w:p>
    <w:p w14:paraId="39C62263" w14:textId="77777777" w:rsidR="00451B47" w:rsidRPr="00606F21" w:rsidRDefault="009C0198">
      <w:pPr>
        <w:pStyle w:val="Body"/>
        <w:rPr>
          <w:b/>
          <w:bCs/>
        </w:rPr>
      </w:pPr>
      <w:r w:rsidRPr="00606F21">
        <w:rPr>
          <w:b/>
          <w:bCs/>
        </w:rPr>
        <w:t xml:space="preserve">About Religion </w:t>
      </w:r>
      <w:proofErr w:type="spellStart"/>
      <w:r w:rsidRPr="00606F21">
        <w:rPr>
          <w:b/>
          <w:bCs/>
        </w:rPr>
        <w:t>Newswriters</w:t>
      </w:r>
      <w:proofErr w:type="spellEnd"/>
    </w:p>
    <w:p w14:paraId="7996B405" w14:textId="77777777" w:rsidR="00451B47" w:rsidRPr="00606F21" w:rsidRDefault="00451B47">
      <w:pPr>
        <w:pStyle w:val="Body"/>
      </w:pPr>
    </w:p>
    <w:p w14:paraId="25851EA0" w14:textId="4D4FAEA9" w:rsidR="00451B47" w:rsidRPr="00606F21" w:rsidRDefault="009C0198">
      <w:pPr>
        <w:pStyle w:val="Body"/>
      </w:pPr>
      <w:r w:rsidRPr="00606F21">
        <w:t xml:space="preserve">Religion </w:t>
      </w:r>
      <w:proofErr w:type="spellStart"/>
      <w:r w:rsidRPr="00606F21">
        <w:t>Newswriters</w:t>
      </w:r>
      <w:proofErr w:type="spellEnd"/>
      <w:r w:rsidRPr="00606F21">
        <w:t xml:space="preserve"> Association was founded in 1949 by 12 religion beat journalists gathered to cover a denominational meeting of Presbyterians</w:t>
      </w:r>
      <w:r w:rsidR="00C04173">
        <w:t xml:space="preserve"> in the U.S</w:t>
      </w:r>
      <w:r w:rsidRPr="00606F21">
        <w:t xml:space="preserve">. RNA grew steadily throughout the years and by </w:t>
      </w:r>
      <w:ins w:id="219" w:author="Brian Pellot" w:date="2014-08-14T16:39:00Z">
        <w:r w:rsidR="00DA03E8" w:rsidRPr="00606F21">
          <w:t xml:space="preserve">2014 </w:t>
        </w:r>
      </w:ins>
      <w:r w:rsidRPr="00606F21">
        <w:t>included more than 500 members and subscribers, about two-thirds of whom are journalists.</w:t>
      </w:r>
    </w:p>
    <w:p w14:paraId="7EF4AEDF" w14:textId="77777777" w:rsidR="00451B47" w:rsidRPr="00606F21" w:rsidRDefault="00451B47">
      <w:pPr>
        <w:pStyle w:val="Body"/>
      </w:pPr>
    </w:p>
    <w:p w14:paraId="0BE59D8C" w14:textId="77777777" w:rsidR="00451B47" w:rsidRPr="00606F21" w:rsidRDefault="009C0198">
      <w:pPr>
        <w:pStyle w:val="Body"/>
      </w:pPr>
      <w:r w:rsidRPr="00606F21">
        <w:t>The association helps journalists cover religion with balance, accuracy and insight. It does so by providing tools and training, including this guide.</w:t>
      </w:r>
    </w:p>
    <w:p w14:paraId="02D9B325" w14:textId="77777777" w:rsidR="00451B47" w:rsidRPr="00606F21" w:rsidRDefault="00451B47">
      <w:pPr>
        <w:pStyle w:val="Body"/>
      </w:pPr>
    </w:p>
    <w:p w14:paraId="74BA3727" w14:textId="77777777" w:rsidR="00451B47" w:rsidRPr="00606F21" w:rsidRDefault="009C0198">
      <w:pPr>
        <w:pStyle w:val="Body"/>
      </w:pPr>
      <w:r w:rsidRPr="00606F21">
        <w:t>RNA</w:t>
      </w:r>
      <w:r w:rsidRPr="00606F21">
        <w:rPr>
          <w:rFonts w:ascii="Arial Unicode MS" w:hAnsi="Helvetica"/>
        </w:rPr>
        <w:t>’</w:t>
      </w:r>
      <w:r w:rsidRPr="00606F21">
        <w:t>s foundation, created in 1999, serves to improve the public</w:t>
      </w:r>
      <w:r w:rsidRPr="00606F21">
        <w:rPr>
          <w:rFonts w:ascii="Arial Unicode MS" w:hAnsi="Helvetica"/>
        </w:rPr>
        <w:t>’</w:t>
      </w:r>
      <w:r w:rsidRPr="00606F21">
        <w:t>s understanding of religion. Its projects and services reach more than 5,000 journalists each week.</w:t>
      </w:r>
    </w:p>
    <w:p w14:paraId="26E2D386" w14:textId="77777777" w:rsidR="00451B47" w:rsidRPr="00606F21" w:rsidRDefault="00451B47">
      <w:pPr>
        <w:pStyle w:val="Body"/>
      </w:pPr>
    </w:p>
    <w:p w14:paraId="66D98BED" w14:textId="61A61E8E" w:rsidR="00451B47" w:rsidRPr="00606F21" w:rsidRDefault="009C0198">
      <w:pPr>
        <w:pStyle w:val="Body"/>
      </w:pPr>
      <w:r w:rsidRPr="00606F21">
        <w:t xml:space="preserve">The Religion </w:t>
      </w:r>
      <w:proofErr w:type="spellStart"/>
      <w:r w:rsidRPr="00606F21">
        <w:t>Newswriters</w:t>
      </w:r>
      <w:proofErr w:type="spellEnd"/>
      <w:r w:rsidRPr="00606F21">
        <w:t xml:space="preserve"> Association and its Foundatio</w:t>
      </w:r>
      <w:r w:rsidR="00C04173">
        <w:t xml:space="preserve">n provide dozens of resources. </w:t>
      </w:r>
      <w:r w:rsidRPr="00606F21">
        <w:t xml:space="preserve">As of this printing, all services are free, although some services </w:t>
      </w:r>
      <w:r w:rsidR="00C04173">
        <w:t>are restricted to members only.</w:t>
      </w:r>
    </w:p>
    <w:p w14:paraId="42D9F18B" w14:textId="77777777" w:rsidR="00451B47" w:rsidRPr="00606F21" w:rsidRDefault="00451B47">
      <w:pPr>
        <w:pStyle w:val="Body"/>
      </w:pPr>
    </w:p>
    <w:p w14:paraId="3E14314C" w14:textId="3CEF2639" w:rsidR="00451B47" w:rsidRPr="00606F21" w:rsidRDefault="009C0198">
      <w:pPr>
        <w:pStyle w:val="Body"/>
        <w:rPr>
          <w:b/>
          <w:bCs/>
        </w:rPr>
      </w:pPr>
      <w:r w:rsidRPr="00606F21">
        <w:rPr>
          <w:b/>
          <w:bCs/>
        </w:rPr>
        <w:t>Resource</w:t>
      </w:r>
      <w:ins w:id="220" w:author="Brian Pellot" w:date="2014-08-14T16:56:00Z">
        <w:r w:rsidR="007F6956" w:rsidRPr="00606F21">
          <w:rPr>
            <w:b/>
            <w:bCs/>
          </w:rPr>
          <w:t>s</w:t>
        </w:r>
      </w:ins>
    </w:p>
    <w:p w14:paraId="668D0227" w14:textId="77777777" w:rsidR="007F6956" w:rsidRPr="00606F21" w:rsidRDefault="007F6956">
      <w:pPr>
        <w:pStyle w:val="Body"/>
        <w:rPr>
          <w:ins w:id="221" w:author="Brian Pellot" w:date="2014-08-14T16:56:00Z"/>
        </w:rPr>
      </w:pPr>
    </w:p>
    <w:p w14:paraId="4A988BED" w14:textId="593CE34E" w:rsidR="007F6956" w:rsidRPr="00C04173" w:rsidRDefault="007F6956">
      <w:pPr>
        <w:pStyle w:val="Body"/>
        <w:rPr>
          <w:ins w:id="222" w:author="Brian Pellot" w:date="2014-08-14T16:56:00Z"/>
          <w:b/>
        </w:rPr>
      </w:pPr>
      <w:ins w:id="223" w:author="Brian Pellot" w:date="2014-08-14T16:56:00Z">
        <w:r w:rsidRPr="00C04173">
          <w:rPr>
            <w:b/>
          </w:rPr>
          <w:t>RNA.org</w:t>
        </w:r>
      </w:ins>
    </w:p>
    <w:p w14:paraId="7A35B506" w14:textId="77777777" w:rsidR="007F6956" w:rsidRPr="00606F21" w:rsidRDefault="007F6956">
      <w:pPr>
        <w:pStyle w:val="Body"/>
        <w:rPr>
          <w:ins w:id="224" w:author="Brian Pellot" w:date="2014-08-14T16:54:00Z"/>
        </w:rPr>
      </w:pPr>
    </w:p>
    <w:p w14:paraId="3DD4340D" w14:textId="4A810BBE" w:rsidR="00451B47" w:rsidRPr="00606F21" w:rsidRDefault="007F6956">
      <w:pPr>
        <w:pStyle w:val="Body"/>
      </w:pPr>
      <w:ins w:id="225" w:author="Brian Pellot" w:date="2014-08-14T16:54:00Z">
        <w:r w:rsidRPr="00606F21">
          <w:t>O</w:t>
        </w:r>
      </w:ins>
      <w:r w:rsidR="009C0198" w:rsidRPr="00606F21">
        <w:t xml:space="preserve">ur </w:t>
      </w:r>
      <w:ins w:id="226" w:author="Brian Pellot" w:date="2014-08-14T16:54:00Z">
        <w:r w:rsidRPr="00606F21">
          <w:t>w</w:t>
        </w:r>
      </w:ins>
      <w:r w:rsidR="009C0198" w:rsidRPr="00606F21">
        <w:t>ebsite</w:t>
      </w:r>
      <w:ins w:id="227" w:author="Brian Pellot" w:date="2014-08-14T16:54:00Z">
        <w:r w:rsidRPr="00606F21">
          <w:t xml:space="preserve"> RNA.org</w:t>
        </w:r>
      </w:ins>
      <w:r w:rsidR="009C0198" w:rsidRPr="00606F21">
        <w:t xml:space="preserve"> links to hundreds of resources </w:t>
      </w:r>
      <w:ins w:id="228" w:author="Brian Pellot" w:date="2014-08-14T16:54:00Z">
        <w:r w:rsidRPr="00606F21">
          <w:t xml:space="preserve">on </w:t>
        </w:r>
      </w:ins>
      <w:r w:rsidR="009C0198" w:rsidRPr="00606F21">
        <w:t>religion, including scholars and databases</w:t>
      </w:r>
      <w:ins w:id="229" w:author="Brian Pellot" w:date="2014-08-14T16:56:00Z">
        <w:r w:rsidRPr="00606F21">
          <w:t>.</w:t>
        </w:r>
      </w:ins>
    </w:p>
    <w:p w14:paraId="10DD991D" w14:textId="77777777" w:rsidR="00451B47" w:rsidRPr="00606F21" w:rsidRDefault="00451B47">
      <w:pPr>
        <w:pStyle w:val="Body"/>
      </w:pPr>
    </w:p>
    <w:p w14:paraId="20479E77" w14:textId="3F6A27FE" w:rsidR="00451B47" w:rsidRPr="00606F21" w:rsidRDefault="009C0198">
      <w:pPr>
        <w:pStyle w:val="Body"/>
        <w:rPr>
          <w:ins w:id="230" w:author="Brian Pellot" w:date="2014-08-14T16:52:00Z"/>
          <w:b/>
          <w:bCs/>
        </w:rPr>
      </w:pPr>
      <w:r w:rsidRPr="00606F21">
        <w:rPr>
          <w:b/>
          <w:bCs/>
        </w:rPr>
        <w:t>ReligionLink</w:t>
      </w:r>
      <w:ins w:id="231" w:author="Brian Pellot" w:date="2014-08-14T16:56:00Z">
        <w:r w:rsidR="007F6956" w:rsidRPr="00606F21">
          <w:rPr>
            <w:b/>
            <w:bCs/>
          </w:rPr>
          <w:t>.com</w:t>
        </w:r>
      </w:ins>
    </w:p>
    <w:p w14:paraId="414AFBA2" w14:textId="77777777" w:rsidR="007F6956" w:rsidRPr="00606F21" w:rsidRDefault="007F6956">
      <w:pPr>
        <w:pStyle w:val="Body"/>
        <w:rPr>
          <w:b/>
          <w:bCs/>
        </w:rPr>
      </w:pPr>
    </w:p>
    <w:p w14:paraId="5DA5BFDA" w14:textId="6CE04B94" w:rsidR="00451B47" w:rsidRPr="00606F21" w:rsidRDefault="00C47D23">
      <w:pPr>
        <w:pStyle w:val="Body"/>
      </w:pPr>
      <w:ins w:id="232" w:author="Brian Pellot" w:date="2014-08-14T16:48:00Z">
        <w:r w:rsidRPr="00606F21">
          <w:t>ReligionLink.com</w:t>
        </w:r>
      </w:ins>
      <w:r w:rsidR="009C0198" w:rsidRPr="00606F21">
        <w:t xml:space="preserve"> is </w:t>
      </w:r>
      <w:ins w:id="233" w:author="Brian Pellot" w:date="2014-08-14T16:50:00Z">
        <w:r w:rsidRPr="00606F21">
          <w:t xml:space="preserve">the ultimate resource for journalists reporting on religion. </w:t>
        </w:r>
      </w:ins>
      <w:proofErr w:type="spellStart"/>
      <w:ins w:id="234" w:author="Brian Pellot" w:date="2014-08-14T16:51:00Z">
        <w:r w:rsidRPr="00606F21">
          <w:t>ReligionLink</w:t>
        </w:r>
        <w:proofErr w:type="spellEnd"/>
        <w:r w:rsidRPr="00606F21">
          <w:t xml:space="preserve"> includes </w:t>
        </w:r>
      </w:ins>
      <w:ins w:id="235" w:author="Brian Pellot" w:date="2014-08-14T16:50:00Z">
        <w:r w:rsidRPr="00606F21">
          <w:t xml:space="preserve">free tools and tips for writing about religion with balance, accuracy and insight; </w:t>
        </w:r>
        <w:r w:rsidR="007F6956" w:rsidRPr="00606F21">
          <w:t>c</w:t>
        </w:r>
        <w:r w:rsidRPr="00606F21">
          <w:t xml:space="preserve">omprehensive source guides and story ideas on the most timely and controversial issues in religion and ethics; </w:t>
        </w:r>
      </w:ins>
      <w:r w:rsidR="00C04173">
        <w:t>t</w:t>
      </w:r>
      <w:ins w:id="236" w:author="Brian Pellot" w:date="2014-08-14T16:50:00Z">
        <w:r w:rsidRPr="00606F21">
          <w:t xml:space="preserve">he latest headlines on specific faiths and topics from around the world; </w:t>
        </w:r>
      </w:ins>
      <w:ins w:id="237" w:author="Brian Pellot" w:date="2014-08-14T16:51:00Z">
        <w:r w:rsidRPr="00606F21">
          <w:t>a</w:t>
        </w:r>
      </w:ins>
      <w:ins w:id="238" w:author="Brian Pellot" w:date="2014-08-14T16:50:00Z">
        <w:r w:rsidRPr="00606F21">
          <w:t>n international database with thousands of links to news items, research reports, educational opportunities and more</w:t>
        </w:r>
      </w:ins>
      <w:ins w:id="239" w:author="Brian Pellot" w:date="2014-08-14T16:51:00Z">
        <w:r w:rsidRPr="00606F21">
          <w:t>; a</w:t>
        </w:r>
      </w:ins>
      <w:ins w:id="240" w:author="Brian Pellot" w:date="2014-08-14T16:50:00Z">
        <w:r w:rsidRPr="00606F21">
          <w:t xml:space="preserve"> calendar of major religious holidays and events around the world; expert responses to the most frequently asked questions on the religion beat; integrated entries from our Religion Stylebook</w:t>
        </w:r>
      </w:ins>
      <w:ins w:id="241" w:author="Brian Pellot" w:date="2014-08-14T16:51:00Z">
        <w:r w:rsidRPr="00606F21">
          <w:t>; i</w:t>
        </w:r>
      </w:ins>
      <w:ins w:id="242" w:author="Brian Pellot" w:date="2014-08-14T16:50:00Z">
        <w:r w:rsidRPr="00606F21">
          <w:t>n-depth reporting guides on the world</w:t>
        </w:r>
        <w:r w:rsidRPr="00606F21">
          <w:t>’</w:t>
        </w:r>
        <w:r w:rsidRPr="00606F21">
          <w:t>s major faiths; paid press releases announcing upcoming book launches, events and initiatives</w:t>
        </w:r>
      </w:ins>
      <w:r w:rsidR="00C04173">
        <w:t>,</w:t>
      </w:r>
      <w:ins w:id="243" w:author="Brian Pellot" w:date="2014-08-14T16:50:00Z">
        <w:r w:rsidRPr="00606F21">
          <w:t xml:space="preserve"> and much more. You can read automated translations of content in </w:t>
        </w:r>
      </w:ins>
      <w:r w:rsidR="00C04173">
        <w:t>more than 80</w:t>
      </w:r>
      <w:ins w:id="244" w:author="Brian Pellot" w:date="2014-08-14T16:50:00Z">
        <w:r w:rsidRPr="00606F21">
          <w:t xml:space="preserve"> languages using the Google Translate widget at the top of each page. </w:t>
        </w:r>
      </w:ins>
    </w:p>
    <w:p w14:paraId="3ABDFC7E" w14:textId="77777777" w:rsidR="00451B47" w:rsidRPr="00606F21" w:rsidRDefault="00451B47">
      <w:pPr>
        <w:pStyle w:val="Body"/>
      </w:pPr>
    </w:p>
    <w:p w14:paraId="258C2FA3" w14:textId="50ACC78C" w:rsidR="00451B47" w:rsidRPr="00C04173" w:rsidRDefault="009C0198">
      <w:pPr>
        <w:pStyle w:val="Body"/>
        <w:rPr>
          <w:b/>
        </w:rPr>
      </w:pPr>
      <w:r w:rsidRPr="00C04173">
        <w:rPr>
          <w:b/>
        </w:rPr>
        <w:t>Training</w:t>
      </w:r>
      <w:ins w:id="245" w:author="Brian Pellot" w:date="2014-08-14T16:58:00Z">
        <w:r w:rsidR="007F6956" w:rsidRPr="00606F21">
          <w:rPr>
            <w:b/>
          </w:rPr>
          <w:t>s</w:t>
        </w:r>
      </w:ins>
    </w:p>
    <w:p w14:paraId="0E0C4D18" w14:textId="77777777" w:rsidR="00451B47" w:rsidRPr="00606F21" w:rsidRDefault="00451B47">
      <w:pPr>
        <w:pStyle w:val="Body"/>
      </w:pPr>
    </w:p>
    <w:p w14:paraId="08F65323" w14:textId="3EC9C927" w:rsidR="00451B47" w:rsidRPr="00606F21" w:rsidRDefault="009C0198">
      <w:pPr>
        <w:pStyle w:val="Body"/>
      </w:pPr>
      <w:r w:rsidRPr="00606F21">
        <w:t xml:space="preserve">Religion </w:t>
      </w:r>
      <w:proofErr w:type="spellStart"/>
      <w:r w:rsidRPr="00606F21">
        <w:t>Newswriters</w:t>
      </w:r>
      <w:proofErr w:type="spellEnd"/>
      <w:r w:rsidRPr="00606F21">
        <w:t xml:space="preserve"> customizes training</w:t>
      </w:r>
      <w:ins w:id="246" w:author="Brian Pellot" w:date="2014-08-14T16:58:00Z">
        <w:r w:rsidR="007F6956" w:rsidRPr="00606F21">
          <w:t>s</w:t>
        </w:r>
      </w:ins>
      <w:r w:rsidRPr="00606F21">
        <w:t xml:space="preserve"> to suit any media outlet or organization</w:t>
      </w:r>
      <w:r w:rsidRPr="00606F21">
        <w:rPr>
          <w:rFonts w:ascii="Arial Unicode MS" w:hAnsi="Helvetica"/>
        </w:rPr>
        <w:t>’</w:t>
      </w:r>
      <w:r w:rsidRPr="00606F21">
        <w:t>s needs</w:t>
      </w:r>
      <w:ins w:id="247" w:author="Brian Pellot" w:date="2014-08-14T16:41:00Z">
        <w:r w:rsidR="00DA03E8" w:rsidRPr="00606F21">
          <w:t xml:space="preserve"> around the world</w:t>
        </w:r>
      </w:ins>
      <w:r w:rsidRPr="00606F21">
        <w:t xml:space="preserve">. RNA </w:t>
      </w:r>
      <w:ins w:id="248" w:author="Brian Pellot" w:date="2014-08-14T16:42:00Z">
        <w:r w:rsidR="00C47D23" w:rsidRPr="00606F21">
          <w:t>has conducted more than 100 trainings,</w:t>
        </w:r>
      </w:ins>
      <w:r w:rsidRPr="00606F21">
        <w:t xml:space="preserve"> from </w:t>
      </w:r>
      <w:proofErr w:type="gramStart"/>
      <w:ins w:id="249" w:author="Brian Pellot" w:date="2014-08-14T16:42:00Z">
        <w:r w:rsidR="00C47D23" w:rsidRPr="00606F21">
          <w:t>week</w:t>
        </w:r>
      </w:ins>
      <w:r w:rsidRPr="00606F21">
        <w:t>-long</w:t>
      </w:r>
      <w:proofErr w:type="gramEnd"/>
      <w:r w:rsidRPr="00606F21">
        <w:t xml:space="preserve"> workshops</w:t>
      </w:r>
      <w:ins w:id="250" w:author="Brian Pellot" w:date="2014-08-14T16:58:00Z">
        <w:r w:rsidR="007F6956" w:rsidRPr="00606F21">
          <w:t xml:space="preserve"> in Myanmar</w:t>
        </w:r>
      </w:ins>
      <w:r w:rsidRPr="00606F21">
        <w:t xml:space="preserve"> to brown bag lunches</w:t>
      </w:r>
      <w:ins w:id="251" w:author="Brian Pellot" w:date="2014-08-14T16:58:00Z">
        <w:r w:rsidR="007F6956" w:rsidRPr="00606F21">
          <w:t xml:space="preserve"> in Washington, D.C</w:t>
        </w:r>
      </w:ins>
      <w:r w:rsidRPr="00606F21">
        <w:t>. Contact RNA</w:t>
      </w:r>
      <w:r w:rsidRPr="00606F21">
        <w:rPr>
          <w:rFonts w:ascii="Arial Unicode MS" w:hAnsi="Helvetica"/>
        </w:rPr>
        <w:t>’</w:t>
      </w:r>
      <w:r w:rsidRPr="00606F21">
        <w:t xml:space="preserve">s training coordinator at </w:t>
      </w:r>
      <w:ins w:id="252" w:author="Brian Pellot" w:date="2014-08-14T16:42:00Z">
        <w:r w:rsidR="00C47D23" w:rsidRPr="00606F21">
          <w:fldChar w:fldCharType="begin"/>
        </w:r>
        <w:r w:rsidR="00C47D23" w:rsidRPr="00606F21">
          <w:instrText xml:space="preserve"> HYPERLINK "http://</w:instrText>
        </w:r>
      </w:ins>
      <w:r w:rsidR="00C47D23" w:rsidRPr="00606F21">
        <w:instrText>www.RNA.org</w:instrText>
      </w:r>
      <w:ins w:id="253" w:author="Brian Pellot" w:date="2014-08-14T16:42:00Z">
        <w:r w:rsidR="00C47D23" w:rsidRPr="00606F21">
          <w:instrText xml:space="preserve">" </w:instrText>
        </w:r>
        <w:r w:rsidR="00C47D23" w:rsidRPr="00606F21">
          <w:fldChar w:fldCharType="separate"/>
        </w:r>
      </w:ins>
      <w:r w:rsidR="00C47D23" w:rsidRPr="00606F21">
        <w:rPr>
          <w:rStyle w:val="Hyperlink"/>
        </w:rPr>
        <w:t>www.RNA.org</w:t>
      </w:r>
      <w:ins w:id="254" w:author="Brian Pellot" w:date="2014-08-14T16:42:00Z">
        <w:r w:rsidR="00C47D23" w:rsidRPr="00606F21">
          <w:fldChar w:fldCharType="end"/>
        </w:r>
        <w:r w:rsidR="00C47D23" w:rsidRPr="00606F21">
          <w:t xml:space="preserve"> for more information</w:t>
        </w:r>
      </w:ins>
      <w:r w:rsidRPr="00606F21">
        <w:t>.</w:t>
      </w:r>
    </w:p>
    <w:p w14:paraId="46B9C2C8" w14:textId="77777777" w:rsidR="00451B47" w:rsidRPr="00606F21" w:rsidRDefault="00451B47">
      <w:pPr>
        <w:pStyle w:val="Body"/>
      </w:pPr>
    </w:p>
    <w:p w14:paraId="5F72570F" w14:textId="77777777" w:rsidR="00451B47" w:rsidRPr="00606F21" w:rsidRDefault="009C0198">
      <w:pPr>
        <w:pStyle w:val="Body"/>
        <w:rPr>
          <w:b/>
          <w:bCs/>
        </w:rPr>
      </w:pPr>
      <w:r w:rsidRPr="00606F21">
        <w:rPr>
          <w:b/>
          <w:bCs/>
        </w:rPr>
        <w:t>Annual conference</w:t>
      </w:r>
    </w:p>
    <w:p w14:paraId="4082C393" w14:textId="77777777" w:rsidR="00451B47" w:rsidRPr="00606F21" w:rsidRDefault="00451B47">
      <w:pPr>
        <w:pStyle w:val="Body"/>
      </w:pPr>
    </w:p>
    <w:p w14:paraId="7395B22B" w14:textId="5E36A074" w:rsidR="00451B47" w:rsidRPr="00606F21" w:rsidRDefault="009C0198">
      <w:pPr>
        <w:pStyle w:val="Body"/>
      </w:pPr>
      <w:r w:rsidRPr="00606F21">
        <w:t xml:space="preserve">More than 250 people routinely attend Religion </w:t>
      </w:r>
      <w:proofErr w:type="spellStart"/>
      <w:r w:rsidRPr="00606F21">
        <w:t>Newswriters</w:t>
      </w:r>
      <w:proofErr w:type="spellEnd"/>
      <w:r w:rsidRPr="00606F21">
        <w:rPr>
          <w:rFonts w:ascii="Arial Unicode MS" w:hAnsi="Helvetica"/>
        </w:rPr>
        <w:t>’</w:t>
      </w:r>
      <w:r w:rsidRPr="00606F21">
        <w:t xml:space="preserve"> annual conference, which takes place in a different city each year. High-profile religious leaders and scholars address current topics. Members, who work for large and small newspaper, broadcast and </w:t>
      </w:r>
      <w:ins w:id="255" w:author="Brian Pellot" w:date="2014-08-14T16:43:00Z">
        <w:r w:rsidR="00C47D23" w:rsidRPr="00606F21">
          <w:t>online</w:t>
        </w:r>
      </w:ins>
      <w:r w:rsidRPr="00606F21">
        <w:t xml:space="preserve"> </w:t>
      </w:r>
      <w:proofErr w:type="gramStart"/>
      <w:r w:rsidRPr="00606F21">
        <w:t>outlets,</w:t>
      </w:r>
      <w:proofErr w:type="gramEnd"/>
      <w:r w:rsidRPr="00606F21">
        <w:t xml:space="preserve"> have a chance to network with each other about jobs, freelance opportunities and challenges on the beat. The conference also includes other training opportunities, such as workshops on writing or investigative reporting.</w:t>
      </w:r>
    </w:p>
    <w:p w14:paraId="50E11EAC" w14:textId="77777777" w:rsidR="00451B47" w:rsidRPr="00606F21" w:rsidRDefault="00451B47">
      <w:pPr>
        <w:pStyle w:val="Body"/>
      </w:pPr>
    </w:p>
    <w:p w14:paraId="67627A7C" w14:textId="77777777" w:rsidR="00451B47" w:rsidRPr="00606F21" w:rsidRDefault="009C0198">
      <w:pPr>
        <w:pStyle w:val="Body"/>
        <w:rPr>
          <w:b/>
          <w:bCs/>
        </w:rPr>
      </w:pPr>
      <w:r w:rsidRPr="00606F21">
        <w:rPr>
          <w:b/>
          <w:bCs/>
        </w:rPr>
        <w:t>Annual contests</w:t>
      </w:r>
    </w:p>
    <w:p w14:paraId="4801C442" w14:textId="77777777" w:rsidR="00451B47" w:rsidRPr="00606F21" w:rsidRDefault="00451B47">
      <w:pPr>
        <w:pStyle w:val="Body"/>
      </w:pPr>
    </w:p>
    <w:p w14:paraId="06D2F052" w14:textId="70B66053" w:rsidR="00451B47" w:rsidRPr="00606F21" w:rsidRDefault="009C0198">
      <w:pPr>
        <w:pStyle w:val="Body"/>
      </w:pPr>
      <w:r w:rsidRPr="00606F21">
        <w:t>Each year RNA awards nearly $15,000 in several contest categories recognizing excellence in religion reporting, including Best Religion Story of the Year, Religion Reporter of the Year, Religion Writer of the Year and Best Radio or Television Story of the Year.</w:t>
      </w:r>
      <w:ins w:id="256" w:author="Brian Pellot" w:date="2014-08-14T16:44:00Z">
        <w:r w:rsidR="00C47D23" w:rsidRPr="00606F21">
          <w:t xml:space="preserve"> </w:t>
        </w:r>
      </w:ins>
      <w:ins w:id="257" w:author="Brian Pellot" w:date="2014-08-14T16:43:00Z">
        <w:r w:rsidR="00C47D23" w:rsidRPr="00606F21">
          <w:t xml:space="preserve">Visit RNA.org for </w:t>
        </w:r>
      </w:ins>
      <w:ins w:id="258" w:author="Brian Pellot" w:date="2014-08-14T16:44:00Z">
        <w:r w:rsidR="00C47D23" w:rsidRPr="00606F21">
          <w:t xml:space="preserve">contest </w:t>
        </w:r>
      </w:ins>
      <w:ins w:id="259" w:author="Brian Pellot" w:date="2014-08-14T16:43:00Z">
        <w:r w:rsidR="00C47D23" w:rsidRPr="00606F21">
          <w:t>entry details.</w:t>
        </w:r>
      </w:ins>
    </w:p>
    <w:p w14:paraId="655A332F" w14:textId="77777777" w:rsidR="00451B47" w:rsidRPr="00606F21" w:rsidRDefault="00451B47">
      <w:pPr>
        <w:pStyle w:val="Body"/>
      </w:pPr>
    </w:p>
    <w:p w14:paraId="506A7128" w14:textId="1F9A365B" w:rsidR="00451B47" w:rsidRPr="00606F21" w:rsidRDefault="00C47D23">
      <w:pPr>
        <w:pStyle w:val="Body"/>
        <w:rPr>
          <w:b/>
          <w:bCs/>
        </w:rPr>
      </w:pPr>
      <w:ins w:id="260" w:author="Brian Pellot" w:date="2014-08-14T16:46:00Z">
        <w:r w:rsidRPr="00606F21">
          <w:rPr>
            <w:b/>
            <w:bCs/>
          </w:rPr>
          <w:t>Support</w:t>
        </w:r>
      </w:ins>
    </w:p>
    <w:p w14:paraId="5D4C155D" w14:textId="77777777" w:rsidR="00451B47" w:rsidRPr="00606F21" w:rsidRDefault="00451B47">
      <w:pPr>
        <w:pStyle w:val="Body"/>
      </w:pPr>
    </w:p>
    <w:p w14:paraId="4ADC7291" w14:textId="17EDFBF2" w:rsidR="00451B47" w:rsidRPr="00606F21" w:rsidRDefault="009C0198">
      <w:pPr>
        <w:pStyle w:val="Body"/>
      </w:pPr>
      <w:r w:rsidRPr="00606F21">
        <w:t xml:space="preserve">To help RNA continue its good work, consider a tax-deductible contribution to our Foundation. Donate online at www.RNA.org. Contact Executive Director Debra Mason at </w:t>
      </w:r>
      <w:ins w:id="261" w:author="Brian Pellot" w:date="2014-08-14T16:47:00Z">
        <w:r w:rsidR="00C47D23" w:rsidRPr="00606F21">
          <w:t xml:space="preserve">573-882-9257 </w:t>
        </w:r>
        <w:proofErr w:type="gramStart"/>
        <w:r w:rsidR="00C47D23" w:rsidRPr="00606F21">
          <w:t xml:space="preserve">or </w:t>
        </w:r>
      </w:ins>
      <w:r w:rsidRPr="00606F21">
        <w:t xml:space="preserve"> </w:t>
      </w:r>
      <w:proofErr w:type="gramEnd"/>
      <w:ins w:id="262" w:author="Brian Pellot" w:date="2014-08-14T16:47:00Z">
        <w:r w:rsidR="00C47D23" w:rsidRPr="00606F21">
          <w:fldChar w:fldCharType="begin"/>
        </w:r>
        <w:r w:rsidR="00C47D23" w:rsidRPr="00606F21">
          <w:instrText xml:space="preserve"> HYPERLINK "mailto:</w:instrText>
        </w:r>
      </w:ins>
      <w:r w:rsidR="00C47D23" w:rsidRPr="00606F21">
        <w:instrText>mason@RNA.org</w:instrText>
      </w:r>
      <w:ins w:id="263" w:author="Brian Pellot" w:date="2014-08-14T16:47:00Z">
        <w:r w:rsidR="00C47D23" w:rsidRPr="00606F21">
          <w:instrText xml:space="preserve">" </w:instrText>
        </w:r>
        <w:r w:rsidR="00C47D23" w:rsidRPr="00606F21">
          <w:fldChar w:fldCharType="separate"/>
        </w:r>
      </w:ins>
      <w:r w:rsidR="00C47D23" w:rsidRPr="00606F21">
        <w:rPr>
          <w:rStyle w:val="Hyperlink"/>
        </w:rPr>
        <w:t>mason@RNA.org</w:t>
      </w:r>
      <w:ins w:id="264" w:author="Brian Pellot" w:date="2014-08-14T16:47:00Z">
        <w:r w:rsidR="00C47D23" w:rsidRPr="00606F21">
          <w:fldChar w:fldCharType="end"/>
        </w:r>
        <w:r w:rsidR="00C47D23" w:rsidRPr="00606F21">
          <w:t xml:space="preserve"> </w:t>
        </w:r>
      </w:ins>
      <w:r w:rsidRPr="00606F21">
        <w:t>for more information.</w:t>
      </w:r>
    </w:p>
    <w:p w14:paraId="06240018" w14:textId="77777777" w:rsidR="00451B47" w:rsidRPr="00606F21" w:rsidRDefault="00451B47">
      <w:pPr>
        <w:pStyle w:val="Body"/>
      </w:pPr>
    </w:p>
    <w:p w14:paraId="6DB3023E" w14:textId="77777777" w:rsidR="00451B47" w:rsidRPr="00606F21" w:rsidRDefault="00451B47">
      <w:pPr>
        <w:pStyle w:val="Body"/>
      </w:pPr>
    </w:p>
    <w:p w14:paraId="0769E662" w14:textId="4F31172A" w:rsidR="00451B47" w:rsidRPr="00606F21" w:rsidRDefault="009C0198">
      <w:pPr>
        <w:pStyle w:val="Body"/>
        <w:rPr>
          <w:b/>
          <w:bCs/>
        </w:rPr>
      </w:pPr>
      <w:r w:rsidRPr="00606F21">
        <w:rPr>
          <w:b/>
          <w:bCs/>
        </w:rPr>
        <w:t>About the author</w:t>
      </w:r>
      <w:r w:rsidR="00503E95">
        <w:rPr>
          <w:b/>
          <w:bCs/>
        </w:rPr>
        <w:t>s</w:t>
      </w:r>
    </w:p>
    <w:p w14:paraId="04B7F9C6" w14:textId="77777777" w:rsidR="00451B47" w:rsidRPr="00606F21" w:rsidRDefault="00451B47">
      <w:pPr>
        <w:pStyle w:val="Body"/>
      </w:pPr>
    </w:p>
    <w:p w14:paraId="20F5CEF0" w14:textId="01681FA0" w:rsidR="00451B47" w:rsidRPr="00606F21" w:rsidRDefault="009C0198">
      <w:pPr>
        <w:pStyle w:val="Body"/>
      </w:pPr>
      <w:r w:rsidRPr="00606F21">
        <w:t xml:space="preserve">Diane Connolly </w:t>
      </w:r>
      <w:ins w:id="265" w:author="Brian Pellot" w:date="2014-08-14T16:37:00Z">
        <w:r w:rsidR="00DA03E8" w:rsidRPr="00606F21">
          <w:t xml:space="preserve">was </w:t>
        </w:r>
      </w:ins>
      <w:r w:rsidRPr="00606F21">
        <w:t xml:space="preserve">the founding editor of </w:t>
      </w:r>
      <w:proofErr w:type="spellStart"/>
      <w:r w:rsidRPr="00606F21">
        <w:t>ReligionLink</w:t>
      </w:r>
      <w:proofErr w:type="spellEnd"/>
      <w:r w:rsidRPr="00606F21">
        <w:t xml:space="preserve"> (www.ReligionLink.org)</w:t>
      </w:r>
      <w:proofErr w:type="gramStart"/>
      <w:r w:rsidRPr="00606F21">
        <w:t>,</w:t>
      </w:r>
      <w:proofErr w:type="gramEnd"/>
      <w:r w:rsidRPr="00606F21">
        <w:t xml:space="preserve"> Religion </w:t>
      </w:r>
      <w:proofErr w:type="spellStart"/>
      <w:r w:rsidRPr="00606F21">
        <w:t>Newswriters</w:t>
      </w:r>
      <w:proofErr w:type="spellEnd"/>
      <w:r w:rsidRPr="00606F21">
        <w:rPr>
          <w:rFonts w:ascii="Arial Unicode MS" w:hAnsi="Helvetica"/>
        </w:rPr>
        <w:t>’</w:t>
      </w:r>
      <w:r w:rsidRPr="00606F21">
        <w:rPr>
          <w:rFonts w:ascii="Arial Unicode MS" w:hAnsi="Helvetica"/>
        </w:rPr>
        <w:t xml:space="preserve"> </w:t>
      </w:r>
      <w:r w:rsidRPr="00606F21">
        <w:t xml:space="preserve">free Internet news service on religion, public policy and culture. Before that, she was religion editor at The Dallas Morning News. During her tenure, the staff won seven awards for producing the best newspaper religion section in the country. She </w:t>
      </w:r>
      <w:ins w:id="266" w:author="Brian Pellot" w:date="2014-08-14T16:37:00Z">
        <w:r w:rsidR="00DA03E8" w:rsidRPr="00606F21">
          <w:t>earned</w:t>
        </w:r>
      </w:ins>
      <w:r w:rsidRPr="00606F21">
        <w:t xml:space="preserve"> a master</w:t>
      </w:r>
      <w:r w:rsidRPr="00606F21">
        <w:rPr>
          <w:rFonts w:ascii="Arial Unicode MS" w:hAnsi="Helvetica"/>
        </w:rPr>
        <w:t>’</w:t>
      </w:r>
      <w:r w:rsidRPr="00606F21">
        <w:t>s of theological studies degree from Perkins School of Theology at Southern Methodist University.</w:t>
      </w:r>
    </w:p>
    <w:p w14:paraId="111094E6" w14:textId="77777777" w:rsidR="00451B47" w:rsidRDefault="00451B47">
      <w:pPr>
        <w:pStyle w:val="Body"/>
      </w:pPr>
    </w:p>
    <w:p w14:paraId="637E81DD" w14:textId="35B35B41" w:rsidR="00C04173" w:rsidRDefault="00C04173">
      <w:pPr>
        <w:pStyle w:val="Body"/>
      </w:pPr>
      <w:r>
        <w:t xml:space="preserve">Brian Pellot is Religion </w:t>
      </w:r>
      <w:proofErr w:type="spellStart"/>
      <w:r>
        <w:t>Newswriters</w:t>
      </w:r>
      <w:proofErr w:type="spellEnd"/>
      <w:r>
        <w:t xml:space="preserve"> Foundation</w:t>
      </w:r>
      <w:r>
        <w:t>’</w:t>
      </w:r>
      <w:r>
        <w:t>s director of global strategy. He reports on religious freedom and freedom of expression</w:t>
      </w:r>
      <w:r w:rsidR="00503E95">
        <w:t xml:space="preserve"> issues</w:t>
      </w:r>
      <w:r>
        <w:t xml:space="preserve"> around the world and </w:t>
      </w:r>
      <w:r w:rsidR="00503E95">
        <w:t>leads</w:t>
      </w:r>
      <w:r>
        <w:t xml:space="preserve"> international RNF trainings from his home base in London, U.K. </w:t>
      </w:r>
      <w:r w:rsidR="00503E95">
        <w:t>Pellot earned</w:t>
      </w:r>
      <w:r>
        <w:t xml:space="preserve"> bachelor</w:t>
      </w:r>
      <w:r>
        <w:t>’</w:t>
      </w:r>
      <w:r>
        <w:t>s degree</w:t>
      </w:r>
      <w:r w:rsidR="00503E95">
        <w:t>s</w:t>
      </w:r>
      <w:r>
        <w:t xml:space="preserve"> in international </w:t>
      </w:r>
      <w:r w:rsidR="00503E95">
        <w:t xml:space="preserve">multimedia </w:t>
      </w:r>
      <w:r>
        <w:t xml:space="preserve">journalism and Middle Eastern studies </w:t>
      </w:r>
      <w:r w:rsidR="00503E95">
        <w:t>from</w:t>
      </w:r>
      <w:r>
        <w:t xml:space="preserve"> the University of Missouri and a master</w:t>
      </w:r>
      <w:r>
        <w:t>’</w:t>
      </w:r>
      <w:r>
        <w:t xml:space="preserve">s degree in Middle Eastern studies from the University of Oxford. </w:t>
      </w:r>
    </w:p>
    <w:p w14:paraId="390DDA5A" w14:textId="77777777" w:rsidR="00C04173" w:rsidRPr="00606F21" w:rsidRDefault="00C04173">
      <w:pPr>
        <w:pStyle w:val="Body"/>
      </w:pPr>
    </w:p>
    <w:p w14:paraId="442CE883" w14:textId="77777777" w:rsidR="00451B47" w:rsidRPr="00606F21" w:rsidRDefault="009C0198">
      <w:pPr>
        <w:pStyle w:val="Body"/>
        <w:rPr>
          <w:b/>
          <w:bCs/>
        </w:rPr>
      </w:pPr>
      <w:r w:rsidRPr="00606F21">
        <w:rPr>
          <w:b/>
          <w:bCs/>
        </w:rPr>
        <w:t>About the editor</w:t>
      </w:r>
    </w:p>
    <w:p w14:paraId="09E0C2D5" w14:textId="77777777" w:rsidR="00451B47" w:rsidRPr="00606F21" w:rsidRDefault="00451B47">
      <w:pPr>
        <w:pStyle w:val="Body"/>
      </w:pPr>
    </w:p>
    <w:p w14:paraId="0E9F25AC" w14:textId="3D958594" w:rsidR="00451B47" w:rsidRPr="00606F21" w:rsidRDefault="009C0198">
      <w:pPr>
        <w:pStyle w:val="Body"/>
      </w:pPr>
      <w:r w:rsidRPr="00606F21">
        <w:t xml:space="preserve">Dr. Debra L. Mason is executive director of Religion </w:t>
      </w:r>
      <w:proofErr w:type="spellStart"/>
      <w:r w:rsidRPr="00606F21">
        <w:t>Newswriters</w:t>
      </w:r>
      <w:proofErr w:type="spellEnd"/>
      <w:r w:rsidRPr="00606F21">
        <w:t xml:space="preserve"> Association and the founding executive director of the Religion </w:t>
      </w:r>
      <w:proofErr w:type="spellStart"/>
      <w:r w:rsidRPr="00606F21">
        <w:t>Newswriters</w:t>
      </w:r>
      <w:proofErr w:type="spellEnd"/>
      <w:r w:rsidRPr="00606F21">
        <w:t xml:space="preserve"> Foundation. Under her leadership, RNA has become the world</w:t>
      </w:r>
      <w:r w:rsidRPr="00606F21">
        <w:rPr>
          <w:rFonts w:ascii="Arial Unicode MS" w:hAnsi="Helvetica"/>
        </w:rPr>
        <w:t>’</w:t>
      </w:r>
      <w:r w:rsidRPr="00606F21">
        <w:t>s preeminent trainer for jou</w:t>
      </w:r>
      <w:r w:rsidR="00C04173">
        <w:t>rnalists writing about religion. N</w:t>
      </w:r>
      <w:r w:rsidRPr="00606F21">
        <w:t xml:space="preserve">o other </w:t>
      </w:r>
      <w:r w:rsidR="00C04173">
        <w:t>organization</w:t>
      </w:r>
      <w:r w:rsidRPr="00606F21">
        <w:t xml:space="preserve"> has more resources to help writers cover religion with balance, accuracy and insight. She is the author of numerous articles on religion reporting and co-edited the only collection of religion news reports: Reporting on Religion, with Judith </w:t>
      </w:r>
      <w:proofErr w:type="spellStart"/>
      <w:r w:rsidRPr="00606F21">
        <w:t>Buddenbaum</w:t>
      </w:r>
      <w:proofErr w:type="spellEnd"/>
      <w:r w:rsidRPr="00606F21">
        <w:t>. She has a master</w:t>
      </w:r>
      <w:r w:rsidRPr="00606F21">
        <w:rPr>
          <w:rFonts w:ascii="Arial Unicode MS" w:hAnsi="Helvetica"/>
        </w:rPr>
        <w:t>’</w:t>
      </w:r>
      <w:r w:rsidRPr="00606F21">
        <w:t>s of theological studies from Trinity Lutheran Seminary, a master</w:t>
      </w:r>
      <w:r w:rsidRPr="00606F21">
        <w:rPr>
          <w:rFonts w:ascii="Arial Unicode MS" w:hAnsi="Helvetica"/>
        </w:rPr>
        <w:t>’</w:t>
      </w:r>
      <w:r w:rsidRPr="00606F21">
        <w:t xml:space="preserve">s in journalism from </w:t>
      </w:r>
      <w:proofErr w:type="spellStart"/>
      <w:r w:rsidRPr="00606F21">
        <w:t>Northwestern</w:t>
      </w:r>
      <w:r w:rsidRPr="00606F21">
        <w:rPr>
          <w:rFonts w:ascii="Arial Unicode MS" w:hAnsi="Helvetica"/>
        </w:rPr>
        <w:t>’</w:t>
      </w:r>
      <w:r w:rsidRPr="00606F21">
        <w:t>s</w:t>
      </w:r>
      <w:proofErr w:type="spellEnd"/>
      <w:r w:rsidRPr="00606F21">
        <w:t xml:space="preserve"> Medill School of Journalism and a Ph.D. in Mass Communication from Ohio University.</w:t>
      </w:r>
    </w:p>
    <w:p w14:paraId="0A74E51F" w14:textId="77777777" w:rsidR="00451B47" w:rsidRPr="00606F21" w:rsidRDefault="00451B47">
      <w:pPr>
        <w:pStyle w:val="Body"/>
      </w:pPr>
    </w:p>
    <w:p w14:paraId="41867B20" w14:textId="77777777" w:rsidR="00451B47" w:rsidRPr="00606F21" w:rsidRDefault="009C0198">
      <w:pPr>
        <w:pStyle w:val="Body"/>
        <w:rPr>
          <w:b/>
          <w:bCs/>
        </w:rPr>
      </w:pPr>
      <w:r w:rsidRPr="00606F21">
        <w:rPr>
          <w:b/>
          <w:bCs/>
        </w:rPr>
        <w:t>Acknowledgments</w:t>
      </w:r>
    </w:p>
    <w:p w14:paraId="5F2E628D" w14:textId="77777777" w:rsidR="00451B47" w:rsidRPr="00606F21" w:rsidRDefault="00451B47">
      <w:pPr>
        <w:pStyle w:val="Body"/>
      </w:pPr>
    </w:p>
    <w:p w14:paraId="11879298" w14:textId="77777777" w:rsidR="00451B47" w:rsidRPr="00606F21" w:rsidRDefault="009C0198">
      <w:pPr>
        <w:pStyle w:val="Body"/>
      </w:pPr>
      <w:r w:rsidRPr="00606F21">
        <w:t xml:space="preserve">This guide is possible because of the expertise, ingenuity, camaraderie and commitment of dozens of religion journalists from the Religion </w:t>
      </w:r>
      <w:proofErr w:type="spellStart"/>
      <w:r w:rsidRPr="00606F21">
        <w:t>Newswriters</w:t>
      </w:r>
      <w:proofErr w:type="spellEnd"/>
      <w:r w:rsidRPr="00606F21">
        <w:t xml:space="preserve"> Association. What is written here was learned from them. They are also responsible for two predecessors to this guide that were invaluable resources: A Guide to Religion Reporting in the Secular Media: Frequently Asked Questions (2002) and Deities &amp; Deadlines: A Primer on Religion News Coverage by John Dart</w:t>
      </w:r>
    </w:p>
    <w:p w14:paraId="190F7CC1" w14:textId="77777777" w:rsidR="00451B47" w:rsidRPr="00606F21" w:rsidRDefault="009C0198">
      <w:pPr>
        <w:pStyle w:val="Body"/>
      </w:pPr>
      <w:proofErr w:type="gramStart"/>
      <w:r w:rsidRPr="00606F21">
        <w:t>(1995, 1998).</w:t>
      </w:r>
      <w:proofErr w:type="gramEnd"/>
      <w:r w:rsidRPr="00606F21">
        <w:t xml:space="preserve"> </w:t>
      </w:r>
    </w:p>
    <w:p w14:paraId="0231C00C" w14:textId="77777777" w:rsidR="00451B47" w:rsidRPr="00606F21" w:rsidRDefault="00451B47">
      <w:pPr>
        <w:pStyle w:val="Body"/>
      </w:pPr>
    </w:p>
    <w:p w14:paraId="49A14E39" w14:textId="5443FC40" w:rsidR="00451B47" w:rsidRPr="00606F21" w:rsidRDefault="009C0198">
      <w:pPr>
        <w:pStyle w:val="Body"/>
      </w:pPr>
      <w:r w:rsidRPr="00606F21">
        <w:t xml:space="preserve">Special thanks are due to Mary Gladstone, Kate Fox, David Gibson, </w:t>
      </w:r>
      <w:proofErr w:type="spellStart"/>
      <w:r w:rsidRPr="00606F21">
        <w:t>Juli</w:t>
      </w:r>
      <w:proofErr w:type="spellEnd"/>
      <w:r w:rsidRPr="00606F21">
        <w:t xml:space="preserve"> </w:t>
      </w:r>
      <w:proofErr w:type="spellStart"/>
      <w:r w:rsidRPr="00606F21">
        <w:t>Cragg</w:t>
      </w:r>
      <w:proofErr w:type="spellEnd"/>
      <w:r w:rsidRPr="00606F21">
        <w:t xml:space="preserve"> Hilliard, Marilyn C. Lewis, Marcia Z. Nelson, Leslie Scanlon, Janet Perez, Kimberly Winston</w:t>
      </w:r>
      <w:ins w:id="267" w:author="Brian Pellot" w:date="2014-08-14T16:58:00Z">
        <w:r w:rsidR="007F6956" w:rsidRPr="00606F21">
          <w:t xml:space="preserve">, </w:t>
        </w:r>
      </w:ins>
      <w:r w:rsidRPr="00606F21">
        <w:t xml:space="preserve">Beryl </w:t>
      </w:r>
      <w:proofErr w:type="spellStart"/>
      <w:r w:rsidRPr="00606F21">
        <w:t>Benderly</w:t>
      </w:r>
      <w:proofErr w:type="spellEnd"/>
      <w:ins w:id="268" w:author="Brian Pellot" w:date="2014-08-14T16:57:00Z">
        <w:r w:rsidR="007F6956" w:rsidRPr="00606F21">
          <w:t xml:space="preserve">, </w:t>
        </w:r>
      </w:ins>
      <w:r w:rsidRPr="00606F21">
        <w:t xml:space="preserve">Jeffrey Weiss, Holly </w:t>
      </w:r>
      <w:proofErr w:type="spellStart"/>
      <w:r w:rsidRPr="00606F21">
        <w:t>Lebowitz</w:t>
      </w:r>
      <w:proofErr w:type="spellEnd"/>
      <w:r w:rsidRPr="00606F21">
        <w:t xml:space="preserve"> Rossi, </w:t>
      </w:r>
      <w:proofErr w:type="spellStart"/>
      <w:r w:rsidRPr="00606F21">
        <w:t>Adelle</w:t>
      </w:r>
      <w:proofErr w:type="spellEnd"/>
      <w:r w:rsidRPr="00606F21">
        <w:t xml:space="preserve"> Banks</w:t>
      </w:r>
      <w:ins w:id="269" w:author="Brian Pellot" w:date="2014-08-14T16:36:00Z">
        <w:r w:rsidR="00DA03E8" w:rsidRPr="00606F21">
          <w:t xml:space="preserve">, </w:t>
        </w:r>
      </w:ins>
      <w:proofErr w:type="gramStart"/>
      <w:r w:rsidRPr="00606F21">
        <w:t>Michael</w:t>
      </w:r>
      <w:proofErr w:type="gramEnd"/>
      <w:r w:rsidRPr="00606F21">
        <w:t xml:space="preserve"> Kress.</w:t>
      </w:r>
    </w:p>
    <w:p w14:paraId="6D2F9268" w14:textId="77777777" w:rsidR="00451B47" w:rsidRPr="00606F21" w:rsidRDefault="00451B47">
      <w:pPr>
        <w:pStyle w:val="Body"/>
      </w:pPr>
    </w:p>
    <w:p w14:paraId="55108815" w14:textId="77777777" w:rsidR="00451B47" w:rsidRPr="00606F21" w:rsidRDefault="009C0198">
      <w:pPr>
        <w:pStyle w:val="Body"/>
      </w:pPr>
      <w:r w:rsidRPr="00606F21">
        <w:t xml:space="preserve">Religion </w:t>
      </w:r>
      <w:proofErr w:type="spellStart"/>
      <w:r w:rsidRPr="00606F21">
        <w:t>Newswriters</w:t>
      </w:r>
      <w:proofErr w:type="spellEnd"/>
    </w:p>
    <w:p w14:paraId="76416178" w14:textId="77777777" w:rsidR="00451B47" w:rsidRPr="00606F21" w:rsidRDefault="009C0198">
      <w:pPr>
        <w:pStyle w:val="Body"/>
      </w:pPr>
      <w:r w:rsidRPr="00606F21">
        <w:t>Helping journalists cover religion with balance, accuracy and insight.</w:t>
      </w:r>
    </w:p>
    <w:p w14:paraId="4545429D" w14:textId="77777777" w:rsidR="00451B47" w:rsidRPr="00606F21" w:rsidRDefault="00F560F6">
      <w:pPr>
        <w:pStyle w:val="Body"/>
      </w:pPr>
      <w:hyperlink r:id="rId10" w:history="1">
        <w:r w:rsidR="009C0198" w:rsidRPr="00606F21">
          <w:rPr>
            <w:rStyle w:val="Hyperlink0"/>
          </w:rPr>
          <w:t>www.RNA.org</w:t>
        </w:r>
      </w:hyperlink>
    </w:p>
    <w:sectPr w:rsidR="00451B47" w:rsidRPr="00606F21">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F88A5" w14:textId="77777777" w:rsidR="00F72BAB" w:rsidRDefault="00F72BAB">
      <w:r>
        <w:separator/>
      </w:r>
    </w:p>
  </w:endnote>
  <w:endnote w:type="continuationSeparator" w:id="0">
    <w:p w14:paraId="6BD00F1C" w14:textId="77777777" w:rsidR="00F72BAB" w:rsidRDefault="00F7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F92EC" w14:textId="77777777" w:rsidR="00F72BAB" w:rsidRDefault="00F72BA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8ECD9" w14:textId="77777777" w:rsidR="00F72BAB" w:rsidRDefault="00F72BAB">
      <w:r>
        <w:separator/>
      </w:r>
    </w:p>
  </w:footnote>
  <w:footnote w:type="continuationSeparator" w:id="0">
    <w:p w14:paraId="0F238CB1" w14:textId="77777777" w:rsidR="00F72BAB" w:rsidRDefault="00F72B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82686" w14:textId="77777777" w:rsidR="00F72BAB" w:rsidRDefault="00F72BA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50"/>
    <w:multiLevelType w:val="multilevel"/>
    <w:tmpl w:val="9B9C5E3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
    <w:nsid w:val="00B13B82"/>
    <w:multiLevelType w:val="multilevel"/>
    <w:tmpl w:val="3610863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
    <w:nsid w:val="00CE0896"/>
    <w:multiLevelType w:val="multilevel"/>
    <w:tmpl w:val="17986F6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
    <w:nsid w:val="00E73DAC"/>
    <w:multiLevelType w:val="multilevel"/>
    <w:tmpl w:val="41AE41C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
    <w:nsid w:val="01024A0B"/>
    <w:multiLevelType w:val="multilevel"/>
    <w:tmpl w:val="85048E4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5">
    <w:nsid w:val="01CE5A54"/>
    <w:multiLevelType w:val="multilevel"/>
    <w:tmpl w:val="409E38D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6">
    <w:nsid w:val="01E71850"/>
    <w:multiLevelType w:val="multilevel"/>
    <w:tmpl w:val="CB0878C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7">
    <w:nsid w:val="02551BBE"/>
    <w:multiLevelType w:val="multilevel"/>
    <w:tmpl w:val="FA70645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8">
    <w:nsid w:val="02CF6237"/>
    <w:multiLevelType w:val="multilevel"/>
    <w:tmpl w:val="5A5A99E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9">
    <w:nsid w:val="034A5156"/>
    <w:multiLevelType w:val="multilevel"/>
    <w:tmpl w:val="2D40505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0">
    <w:nsid w:val="036A3A3E"/>
    <w:multiLevelType w:val="multilevel"/>
    <w:tmpl w:val="477255C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1">
    <w:nsid w:val="03946544"/>
    <w:multiLevelType w:val="multilevel"/>
    <w:tmpl w:val="7E449EF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2">
    <w:nsid w:val="03BF5518"/>
    <w:multiLevelType w:val="multilevel"/>
    <w:tmpl w:val="A20C58C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3">
    <w:nsid w:val="043E644A"/>
    <w:multiLevelType w:val="multilevel"/>
    <w:tmpl w:val="8A8A3E7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4">
    <w:nsid w:val="04A307F4"/>
    <w:multiLevelType w:val="multilevel"/>
    <w:tmpl w:val="B8D691F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5">
    <w:nsid w:val="04BE11AC"/>
    <w:multiLevelType w:val="multilevel"/>
    <w:tmpl w:val="5612818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6">
    <w:nsid w:val="05570906"/>
    <w:multiLevelType w:val="multilevel"/>
    <w:tmpl w:val="CF6CEE6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7">
    <w:nsid w:val="05897B08"/>
    <w:multiLevelType w:val="multilevel"/>
    <w:tmpl w:val="86B8C9A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8">
    <w:nsid w:val="05AE033E"/>
    <w:multiLevelType w:val="multilevel"/>
    <w:tmpl w:val="17AA156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9">
    <w:nsid w:val="06436F7B"/>
    <w:multiLevelType w:val="multilevel"/>
    <w:tmpl w:val="35E4B97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0">
    <w:nsid w:val="06954395"/>
    <w:multiLevelType w:val="multilevel"/>
    <w:tmpl w:val="B97A36D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1">
    <w:nsid w:val="06AA583A"/>
    <w:multiLevelType w:val="multilevel"/>
    <w:tmpl w:val="BD36333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2">
    <w:nsid w:val="06BE69A6"/>
    <w:multiLevelType w:val="multilevel"/>
    <w:tmpl w:val="90A45D4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3">
    <w:nsid w:val="07050CA9"/>
    <w:multiLevelType w:val="multilevel"/>
    <w:tmpl w:val="A8A8CF8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4">
    <w:nsid w:val="07C94B3C"/>
    <w:multiLevelType w:val="multilevel"/>
    <w:tmpl w:val="0D6EB86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5">
    <w:nsid w:val="07E046BB"/>
    <w:multiLevelType w:val="multilevel"/>
    <w:tmpl w:val="6946061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6">
    <w:nsid w:val="0832216B"/>
    <w:multiLevelType w:val="multilevel"/>
    <w:tmpl w:val="8C7283E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7">
    <w:nsid w:val="085C6E66"/>
    <w:multiLevelType w:val="multilevel"/>
    <w:tmpl w:val="F7C4B5D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8">
    <w:nsid w:val="089E4D3D"/>
    <w:multiLevelType w:val="multilevel"/>
    <w:tmpl w:val="C0ECBAB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9">
    <w:nsid w:val="09222021"/>
    <w:multiLevelType w:val="multilevel"/>
    <w:tmpl w:val="75687CE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0">
    <w:nsid w:val="09326E67"/>
    <w:multiLevelType w:val="multilevel"/>
    <w:tmpl w:val="684C9C4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1">
    <w:nsid w:val="0945602B"/>
    <w:multiLevelType w:val="multilevel"/>
    <w:tmpl w:val="1BACD60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2">
    <w:nsid w:val="09860881"/>
    <w:multiLevelType w:val="multilevel"/>
    <w:tmpl w:val="EBF850B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3">
    <w:nsid w:val="0A5E6B69"/>
    <w:multiLevelType w:val="multilevel"/>
    <w:tmpl w:val="CC22BD4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4">
    <w:nsid w:val="0B043CBB"/>
    <w:multiLevelType w:val="multilevel"/>
    <w:tmpl w:val="0D2E067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5">
    <w:nsid w:val="0BB24EA4"/>
    <w:multiLevelType w:val="multilevel"/>
    <w:tmpl w:val="56847BC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6">
    <w:nsid w:val="0C596CE2"/>
    <w:multiLevelType w:val="multilevel"/>
    <w:tmpl w:val="EDAEB72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7">
    <w:nsid w:val="0C8E5EF5"/>
    <w:multiLevelType w:val="multilevel"/>
    <w:tmpl w:val="67EC27A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8">
    <w:nsid w:val="0CAB36A4"/>
    <w:multiLevelType w:val="multilevel"/>
    <w:tmpl w:val="C4CC66D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9">
    <w:nsid w:val="0CB41497"/>
    <w:multiLevelType w:val="multilevel"/>
    <w:tmpl w:val="4D20487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0">
    <w:nsid w:val="0D23328E"/>
    <w:multiLevelType w:val="multilevel"/>
    <w:tmpl w:val="5D9490B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1">
    <w:nsid w:val="0DBB03A1"/>
    <w:multiLevelType w:val="multilevel"/>
    <w:tmpl w:val="C08A19E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2">
    <w:nsid w:val="0E8241C7"/>
    <w:multiLevelType w:val="multilevel"/>
    <w:tmpl w:val="76E49E1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3">
    <w:nsid w:val="0EF62C52"/>
    <w:multiLevelType w:val="multilevel"/>
    <w:tmpl w:val="0038BDD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4">
    <w:nsid w:val="0F0B43EF"/>
    <w:multiLevelType w:val="multilevel"/>
    <w:tmpl w:val="D172881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5">
    <w:nsid w:val="0F765EBB"/>
    <w:multiLevelType w:val="multilevel"/>
    <w:tmpl w:val="D4CAE38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6">
    <w:nsid w:val="0FB3769B"/>
    <w:multiLevelType w:val="multilevel"/>
    <w:tmpl w:val="F44EDE4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7">
    <w:nsid w:val="1076400E"/>
    <w:multiLevelType w:val="multilevel"/>
    <w:tmpl w:val="45C4E8D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8">
    <w:nsid w:val="11021D42"/>
    <w:multiLevelType w:val="multilevel"/>
    <w:tmpl w:val="619891F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9">
    <w:nsid w:val="12655039"/>
    <w:multiLevelType w:val="multilevel"/>
    <w:tmpl w:val="9C6C848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50">
    <w:nsid w:val="12D645DA"/>
    <w:multiLevelType w:val="multilevel"/>
    <w:tmpl w:val="03E0167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51">
    <w:nsid w:val="12DE07C7"/>
    <w:multiLevelType w:val="multilevel"/>
    <w:tmpl w:val="FEF6AFF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52">
    <w:nsid w:val="1325257A"/>
    <w:multiLevelType w:val="multilevel"/>
    <w:tmpl w:val="F0E63DC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53">
    <w:nsid w:val="13886EAD"/>
    <w:multiLevelType w:val="multilevel"/>
    <w:tmpl w:val="5CEE727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54">
    <w:nsid w:val="13C82694"/>
    <w:multiLevelType w:val="multilevel"/>
    <w:tmpl w:val="6F74199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55">
    <w:nsid w:val="141C290D"/>
    <w:multiLevelType w:val="multilevel"/>
    <w:tmpl w:val="40C07E3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56">
    <w:nsid w:val="1426393B"/>
    <w:multiLevelType w:val="multilevel"/>
    <w:tmpl w:val="AD7868A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57">
    <w:nsid w:val="1482645C"/>
    <w:multiLevelType w:val="multilevel"/>
    <w:tmpl w:val="B4F0013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58">
    <w:nsid w:val="148A1CDE"/>
    <w:multiLevelType w:val="multilevel"/>
    <w:tmpl w:val="2B969C7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59">
    <w:nsid w:val="14B513B7"/>
    <w:multiLevelType w:val="multilevel"/>
    <w:tmpl w:val="FF46DA1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60">
    <w:nsid w:val="14D606E6"/>
    <w:multiLevelType w:val="multilevel"/>
    <w:tmpl w:val="9F980EB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61">
    <w:nsid w:val="152323B3"/>
    <w:multiLevelType w:val="multilevel"/>
    <w:tmpl w:val="62EA05A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62">
    <w:nsid w:val="153F4114"/>
    <w:multiLevelType w:val="multilevel"/>
    <w:tmpl w:val="B5AAACE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63">
    <w:nsid w:val="15742D28"/>
    <w:multiLevelType w:val="multilevel"/>
    <w:tmpl w:val="4CEC8F0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64">
    <w:nsid w:val="16711BFF"/>
    <w:multiLevelType w:val="multilevel"/>
    <w:tmpl w:val="82B274E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65">
    <w:nsid w:val="16D77BE3"/>
    <w:multiLevelType w:val="multilevel"/>
    <w:tmpl w:val="1778DED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66">
    <w:nsid w:val="17141017"/>
    <w:multiLevelType w:val="multilevel"/>
    <w:tmpl w:val="105E400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67">
    <w:nsid w:val="17350540"/>
    <w:multiLevelType w:val="multilevel"/>
    <w:tmpl w:val="3F38B5C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68">
    <w:nsid w:val="17666BD2"/>
    <w:multiLevelType w:val="multilevel"/>
    <w:tmpl w:val="29040AB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69">
    <w:nsid w:val="17A539BB"/>
    <w:multiLevelType w:val="multilevel"/>
    <w:tmpl w:val="F9083BD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70">
    <w:nsid w:val="17AD6FA0"/>
    <w:multiLevelType w:val="multilevel"/>
    <w:tmpl w:val="18EC76F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71">
    <w:nsid w:val="18A10D65"/>
    <w:multiLevelType w:val="multilevel"/>
    <w:tmpl w:val="335EEA7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72">
    <w:nsid w:val="18AD47B1"/>
    <w:multiLevelType w:val="multilevel"/>
    <w:tmpl w:val="34B447D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73">
    <w:nsid w:val="18E127FB"/>
    <w:multiLevelType w:val="multilevel"/>
    <w:tmpl w:val="FBB6058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74">
    <w:nsid w:val="1941064E"/>
    <w:multiLevelType w:val="multilevel"/>
    <w:tmpl w:val="FB2E9B2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75">
    <w:nsid w:val="194B0D5C"/>
    <w:multiLevelType w:val="multilevel"/>
    <w:tmpl w:val="8254563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76">
    <w:nsid w:val="19587E80"/>
    <w:multiLevelType w:val="multilevel"/>
    <w:tmpl w:val="798EB6B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77">
    <w:nsid w:val="19B60073"/>
    <w:multiLevelType w:val="multilevel"/>
    <w:tmpl w:val="B1AEE8F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78">
    <w:nsid w:val="19DE1EF0"/>
    <w:multiLevelType w:val="multilevel"/>
    <w:tmpl w:val="2174C14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79">
    <w:nsid w:val="19E34691"/>
    <w:multiLevelType w:val="multilevel"/>
    <w:tmpl w:val="FD4E4D0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80">
    <w:nsid w:val="1A4C0906"/>
    <w:multiLevelType w:val="multilevel"/>
    <w:tmpl w:val="CF2E970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81">
    <w:nsid w:val="1ADC1973"/>
    <w:multiLevelType w:val="multilevel"/>
    <w:tmpl w:val="06BCCAC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82">
    <w:nsid w:val="1BC16CEF"/>
    <w:multiLevelType w:val="multilevel"/>
    <w:tmpl w:val="D23E323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83">
    <w:nsid w:val="1BE72E11"/>
    <w:multiLevelType w:val="multilevel"/>
    <w:tmpl w:val="0BD2DF4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84">
    <w:nsid w:val="1C017A0F"/>
    <w:multiLevelType w:val="multilevel"/>
    <w:tmpl w:val="BC6ACA9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85">
    <w:nsid w:val="1C55125B"/>
    <w:multiLevelType w:val="multilevel"/>
    <w:tmpl w:val="D3420E1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86">
    <w:nsid w:val="1CD30085"/>
    <w:multiLevelType w:val="multilevel"/>
    <w:tmpl w:val="4B88F37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87">
    <w:nsid w:val="1D365032"/>
    <w:multiLevelType w:val="multilevel"/>
    <w:tmpl w:val="CB9EFB3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88">
    <w:nsid w:val="1D6D17BD"/>
    <w:multiLevelType w:val="multilevel"/>
    <w:tmpl w:val="A0321C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89">
    <w:nsid w:val="1DEA546F"/>
    <w:multiLevelType w:val="multilevel"/>
    <w:tmpl w:val="EEC6B70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90">
    <w:nsid w:val="1DF159D3"/>
    <w:multiLevelType w:val="multilevel"/>
    <w:tmpl w:val="7C70372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91">
    <w:nsid w:val="1DF31F27"/>
    <w:multiLevelType w:val="multilevel"/>
    <w:tmpl w:val="8DA462E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92">
    <w:nsid w:val="1E0E2FF1"/>
    <w:multiLevelType w:val="multilevel"/>
    <w:tmpl w:val="FD3A3BB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93">
    <w:nsid w:val="1E9F6A58"/>
    <w:multiLevelType w:val="multilevel"/>
    <w:tmpl w:val="F1EA435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94">
    <w:nsid w:val="1EA12FC9"/>
    <w:multiLevelType w:val="multilevel"/>
    <w:tmpl w:val="C1BA93E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95">
    <w:nsid w:val="1EE6199C"/>
    <w:multiLevelType w:val="multilevel"/>
    <w:tmpl w:val="47C82EC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96">
    <w:nsid w:val="1F510B68"/>
    <w:multiLevelType w:val="multilevel"/>
    <w:tmpl w:val="AC5011A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97">
    <w:nsid w:val="1F9F4B7B"/>
    <w:multiLevelType w:val="multilevel"/>
    <w:tmpl w:val="E618C1F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98">
    <w:nsid w:val="200527BB"/>
    <w:multiLevelType w:val="multilevel"/>
    <w:tmpl w:val="FB5EEA2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99">
    <w:nsid w:val="20AA61DC"/>
    <w:multiLevelType w:val="multilevel"/>
    <w:tmpl w:val="0316BDC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00">
    <w:nsid w:val="21184051"/>
    <w:multiLevelType w:val="multilevel"/>
    <w:tmpl w:val="523E9F9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01">
    <w:nsid w:val="21CC3D78"/>
    <w:multiLevelType w:val="multilevel"/>
    <w:tmpl w:val="D506DA6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02">
    <w:nsid w:val="21F5724F"/>
    <w:multiLevelType w:val="multilevel"/>
    <w:tmpl w:val="33B869B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03">
    <w:nsid w:val="2243276D"/>
    <w:multiLevelType w:val="multilevel"/>
    <w:tmpl w:val="8804802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04">
    <w:nsid w:val="224F7133"/>
    <w:multiLevelType w:val="multilevel"/>
    <w:tmpl w:val="1278D9B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05">
    <w:nsid w:val="22B66787"/>
    <w:multiLevelType w:val="multilevel"/>
    <w:tmpl w:val="DFD825B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06">
    <w:nsid w:val="231C28AD"/>
    <w:multiLevelType w:val="multilevel"/>
    <w:tmpl w:val="713EFA5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07">
    <w:nsid w:val="23F644C3"/>
    <w:multiLevelType w:val="multilevel"/>
    <w:tmpl w:val="6D4099E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08">
    <w:nsid w:val="24185679"/>
    <w:multiLevelType w:val="multilevel"/>
    <w:tmpl w:val="3E6E8B7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09">
    <w:nsid w:val="247A1BEE"/>
    <w:multiLevelType w:val="multilevel"/>
    <w:tmpl w:val="5096045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10">
    <w:nsid w:val="24811428"/>
    <w:multiLevelType w:val="multilevel"/>
    <w:tmpl w:val="EA2419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11">
    <w:nsid w:val="257838BE"/>
    <w:multiLevelType w:val="multilevel"/>
    <w:tmpl w:val="0810C70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12">
    <w:nsid w:val="263169E9"/>
    <w:multiLevelType w:val="multilevel"/>
    <w:tmpl w:val="C29EE15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13">
    <w:nsid w:val="27356942"/>
    <w:multiLevelType w:val="multilevel"/>
    <w:tmpl w:val="A6BC033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14">
    <w:nsid w:val="27A8010E"/>
    <w:multiLevelType w:val="multilevel"/>
    <w:tmpl w:val="6A3E6AD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15">
    <w:nsid w:val="27A81313"/>
    <w:multiLevelType w:val="multilevel"/>
    <w:tmpl w:val="06AC78C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16">
    <w:nsid w:val="27B87FB2"/>
    <w:multiLevelType w:val="multilevel"/>
    <w:tmpl w:val="40321C8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17">
    <w:nsid w:val="27E70D87"/>
    <w:multiLevelType w:val="multilevel"/>
    <w:tmpl w:val="4FFCC9A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18">
    <w:nsid w:val="27F06E31"/>
    <w:multiLevelType w:val="multilevel"/>
    <w:tmpl w:val="4DE84B4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19">
    <w:nsid w:val="281C66B0"/>
    <w:multiLevelType w:val="multilevel"/>
    <w:tmpl w:val="9824068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20">
    <w:nsid w:val="28213271"/>
    <w:multiLevelType w:val="multilevel"/>
    <w:tmpl w:val="BA1C7CF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21">
    <w:nsid w:val="285D2261"/>
    <w:multiLevelType w:val="multilevel"/>
    <w:tmpl w:val="3E6AD03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22">
    <w:nsid w:val="28904536"/>
    <w:multiLevelType w:val="multilevel"/>
    <w:tmpl w:val="B394B4D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23">
    <w:nsid w:val="290F5340"/>
    <w:multiLevelType w:val="multilevel"/>
    <w:tmpl w:val="FA70397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24">
    <w:nsid w:val="2A553ED4"/>
    <w:multiLevelType w:val="multilevel"/>
    <w:tmpl w:val="3614E4D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25">
    <w:nsid w:val="2A721912"/>
    <w:multiLevelType w:val="multilevel"/>
    <w:tmpl w:val="E242B64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26">
    <w:nsid w:val="2AD67FF8"/>
    <w:multiLevelType w:val="multilevel"/>
    <w:tmpl w:val="461C370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27">
    <w:nsid w:val="2C543C1C"/>
    <w:multiLevelType w:val="multilevel"/>
    <w:tmpl w:val="9B581E5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28">
    <w:nsid w:val="2C7B185A"/>
    <w:multiLevelType w:val="multilevel"/>
    <w:tmpl w:val="D50CEEA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29">
    <w:nsid w:val="2D5F415A"/>
    <w:multiLevelType w:val="multilevel"/>
    <w:tmpl w:val="C8C6FE5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30">
    <w:nsid w:val="2DE01578"/>
    <w:multiLevelType w:val="multilevel"/>
    <w:tmpl w:val="B3262C2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31">
    <w:nsid w:val="2DE13E23"/>
    <w:multiLevelType w:val="multilevel"/>
    <w:tmpl w:val="FE70D09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32">
    <w:nsid w:val="2E470413"/>
    <w:multiLevelType w:val="multilevel"/>
    <w:tmpl w:val="1152B55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33">
    <w:nsid w:val="2ED84932"/>
    <w:multiLevelType w:val="multilevel"/>
    <w:tmpl w:val="8812990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34">
    <w:nsid w:val="2FFD2E5D"/>
    <w:multiLevelType w:val="multilevel"/>
    <w:tmpl w:val="C648672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35">
    <w:nsid w:val="316949A2"/>
    <w:multiLevelType w:val="multilevel"/>
    <w:tmpl w:val="FAFAE14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36">
    <w:nsid w:val="31DA281E"/>
    <w:multiLevelType w:val="multilevel"/>
    <w:tmpl w:val="7CE86CF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37">
    <w:nsid w:val="3252266E"/>
    <w:multiLevelType w:val="multilevel"/>
    <w:tmpl w:val="069C052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38">
    <w:nsid w:val="32CB5BF8"/>
    <w:multiLevelType w:val="multilevel"/>
    <w:tmpl w:val="2BA6EBA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39">
    <w:nsid w:val="32DC6FB6"/>
    <w:multiLevelType w:val="multilevel"/>
    <w:tmpl w:val="ADC27F6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40">
    <w:nsid w:val="330A35AA"/>
    <w:multiLevelType w:val="multilevel"/>
    <w:tmpl w:val="E152AB4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41">
    <w:nsid w:val="331D2549"/>
    <w:multiLevelType w:val="multilevel"/>
    <w:tmpl w:val="2F04197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42">
    <w:nsid w:val="33A04A99"/>
    <w:multiLevelType w:val="multilevel"/>
    <w:tmpl w:val="2BE8A79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43">
    <w:nsid w:val="3479528A"/>
    <w:multiLevelType w:val="multilevel"/>
    <w:tmpl w:val="77CC35E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44">
    <w:nsid w:val="347A74F2"/>
    <w:multiLevelType w:val="multilevel"/>
    <w:tmpl w:val="61602BC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45">
    <w:nsid w:val="34851FAF"/>
    <w:multiLevelType w:val="multilevel"/>
    <w:tmpl w:val="8058589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46">
    <w:nsid w:val="34AC6CCC"/>
    <w:multiLevelType w:val="multilevel"/>
    <w:tmpl w:val="24960A4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47">
    <w:nsid w:val="3522078C"/>
    <w:multiLevelType w:val="multilevel"/>
    <w:tmpl w:val="608A296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48">
    <w:nsid w:val="357A350D"/>
    <w:multiLevelType w:val="multilevel"/>
    <w:tmpl w:val="D7C64DD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49">
    <w:nsid w:val="35B6476B"/>
    <w:multiLevelType w:val="multilevel"/>
    <w:tmpl w:val="1B1205D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50">
    <w:nsid w:val="36AE7E12"/>
    <w:multiLevelType w:val="multilevel"/>
    <w:tmpl w:val="B75CCD3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51">
    <w:nsid w:val="37684EA8"/>
    <w:multiLevelType w:val="multilevel"/>
    <w:tmpl w:val="8D42BFA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52">
    <w:nsid w:val="376B526C"/>
    <w:multiLevelType w:val="multilevel"/>
    <w:tmpl w:val="82DA895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53">
    <w:nsid w:val="37B42039"/>
    <w:multiLevelType w:val="multilevel"/>
    <w:tmpl w:val="DDB0498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54">
    <w:nsid w:val="3850131E"/>
    <w:multiLevelType w:val="multilevel"/>
    <w:tmpl w:val="311EC78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55">
    <w:nsid w:val="386C596A"/>
    <w:multiLevelType w:val="multilevel"/>
    <w:tmpl w:val="0CA43DA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56">
    <w:nsid w:val="397F07B7"/>
    <w:multiLevelType w:val="multilevel"/>
    <w:tmpl w:val="3894EAF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57">
    <w:nsid w:val="39D031B4"/>
    <w:multiLevelType w:val="multilevel"/>
    <w:tmpl w:val="282C977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58">
    <w:nsid w:val="39E53E41"/>
    <w:multiLevelType w:val="multilevel"/>
    <w:tmpl w:val="E430A6A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59">
    <w:nsid w:val="3A894C83"/>
    <w:multiLevelType w:val="multilevel"/>
    <w:tmpl w:val="1AA22EB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60">
    <w:nsid w:val="3AA35213"/>
    <w:multiLevelType w:val="multilevel"/>
    <w:tmpl w:val="DA9C23D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61">
    <w:nsid w:val="3B2D6963"/>
    <w:multiLevelType w:val="multilevel"/>
    <w:tmpl w:val="AFFA78A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62">
    <w:nsid w:val="3B363719"/>
    <w:multiLevelType w:val="multilevel"/>
    <w:tmpl w:val="DAB2982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63">
    <w:nsid w:val="3B557E42"/>
    <w:multiLevelType w:val="multilevel"/>
    <w:tmpl w:val="E78466B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64">
    <w:nsid w:val="3BD11433"/>
    <w:multiLevelType w:val="multilevel"/>
    <w:tmpl w:val="284084B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65">
    <w:nsid w:val="3C2C1926"/>
    <w:multiLevelType w:val="multilevel"/>
    <w:tmpl w:val="ED6E52E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66">
    <w:nsid w:val="3C4D1C85"/>
    <w:multiLevelType w:val="multilevel"/>
    <w:tmpl w:val="A46AF7F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67">
    <w:nsid w:val="3C5A7D09"/>
    <w:multiLevelType w:val="multilevel"/>
    <w:tmpl w:val="095EDDD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68">
    <w:nsid w:val="3CD6192A"/>
    <w:multiLevelType w:val="multilevel"/>
    <w:tmpl w:val="0D20006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69">
    <w:nsid w:val="3D621748"/>
    <w:multiLevelType w:val="multilevel"/>
    <w:tmpl w:val="9DAA113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70">
    <w:nsid w:val="3D8D09ED"/>
    <w:multiLevelType w:val="multilevel"/>
    <w:tmpl w:val="E96C855A"/>
    <w:styleLink w:val="BulletBig"/>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71">
    <w:nsid w:val="3DC31504"/>
    <w:multiLevelType w:val="multilevel"/>
    <w:tmpl w:val="FAC88C7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72">
    <w:nsid w:val="3E4057B0"/>
    <w:multiLevelType w:val="multilevel"/>
    <w:tmpl w:val="8FECD2F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73">
    <w:nsid w:val="3EBE4BA0"/>
    <w:multiLevelType w:val="multilevel"/>
    <w:tmpl w:val="D988B01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74">
    <w:nsid w:val="3ED40483"/>
    <w:multiLevelType w:val="multilevel"/>
    <w:tmpl w:val="6FB4CFA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75">
    <w:nsid w:val="406F2CC6"/>
    <w:multiLevelType w:val="multilevel"/>
    <w:tmpl w:val="C03439D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76">
    <w:nsid w:val="40B52AAC"/>
    <w:multiLevelType w:val="multilevel"/>
    <w:tmpl w:val="8048DE8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77">
    <w:nsid w:val="41244D99"/>
    <w:multiLevelType w:val="multilevel"/>
    <w:tmpl w:val="391A0A3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78">
    <w:nsid w:val="41482E68"/>
    <w:multiLevelType w:val="multilevel"/>
    <w:tmpl w:val="FC10B28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79">
    <w:nsid w:val="41646C1C"/>
    <w:multiLevelType w:val="multilevel"/>
    <w:tmpl w:val="8604AC9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80">
    <w:nsid w:val="41DB2277"/>
    <w:multiLevelType w:val="multilevel"/>
    <w:tmpl w:val="EF9001B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81">
    <w:nsid w:val="4252128F"/>
    <w:multiLevelType w:val="multilevel"/>
    <w:tmpl w:val="6CB0260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82">
    <w:nsid w:val="425216E3"/>
    <w:multiLevelType w:val="multilevel"/>
    <w:tmpl w:val="5CEEA45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83">
    <w:nsid w:val="427B2A9F"/>
    <w:multiLevelType w:val="multilevel"/>
    <w:tmpl w:val="A8F8A95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84">
    <w:nsid w:val="428F396F"/>
    <w:multiLevelType w:val="multilevel"/>
    <w:tmpl w:val="0B4CE57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85">
    <w:nsid w:val="42A15E17"/>
    <w:multiLevelType w:val="multilevel"/>
    <w:tmpl w:val="C7EA0E7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86">
    <w:nsid w:val="42C8395B"/>
    <w:multiLevelType w:val="multilevel"/>
    <w:tmpl w:val="2D928BD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87">
    <w:nsid w:val="42C9504A"/>
    <w:multiLevelType w:val="multilevel"/>
    <w:tmpl w:val="E7BEE8D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88">
    <w:nsid w:val="42EF0F89"/>
    <w:multiLevelType w:val="multilevel"/>
    <w:tmpl w:val="526A38F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89">
    <w:nsid w:val="4319657D"/>
    <w:multiLevelType w:val="multilevel"/>
    <w:tmpl w:val="8716DB4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90">
    <w:nsid w:val="43450135"/>
    <w:multiLevelType w:val="multilevel"/>
    <w:tmpl w:val="0C6AADD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91">
    <w:nsid w:val="44C3301E"/>
    <w:multiLevelType w:val="multilevel"/>
    <w:tmpl w:val="54826DA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92">
    <w:nsid w:val="451D3BD2"/>
    <w:multiLevelType w:val="multilevel"/>
    <w:tmpl w:val="72E8BF3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93">
    <w:nsid w:val="459E7DD6"/>
    <w:multiLevelType w:val="multilevel"/>
    <w:tmpl w:val="8C38D00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94">
    <w:nsid w:val="45BD2AF7"/>
    <w:multiLevelType w:val="multilevel"/>
    <w:tmpl w:val="138E9BB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95">
    <w:nsid w:val="46156649"/>
    <w:multiLevelType w:val="multilevel"/>
    <w:tmpl w:val="AC02799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96">
    <w:nsid w:val="46765EA8"/>
    <w:multiLevelType w:val="multilevel"/>
    <w:tmpl w:val="327646A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97">
    <w:nsid w:val="46F021C3"/>
    <w:multiLevelType w:val="multilevel"/>
    <w:tmpl w:val="F688790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98">
    <w:nsid w:val="475D7033"/>
    <w:multiLevelType w:val="multilevel"/>
    <w:tmpl w:val="3BB27B1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99">
    <w:nsid w:val="4766503B"/>
    <w:multiLevelType w:val="multilevel"/>
    <w:tmpl w:val="48A436B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00">
    <w:nsid w:val="476F3376"/>
    <w:multiLevelType w:val="multilevel"/>
    <w:tmpl w:val="CFD005D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01">
    <w:nsid w:val="47A84ECB"/>
    <w:multiLevelType w:val="multilevel"/>
    <w:tmpl w:val="E94CB97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02">
    <w:nsid w:val="47C75E81"/>
    <w:multiLevelType w:val="multilevel"/>
    <w:tmpl w:val="98CC763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03">
    <w:nsid w:val="47D87997"/>
    <w:multiLevelType w:val="multilevel"/>
    <w:tmpl w:val="E9B2FF5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04">
    <w:nsid w:val="48687F93"/>
    <w:multiLevelType w:val="multilevel"/>
    <w:tmpl w:val="0F12892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05">
    <w:nsid w:val="497F4CB5"/>
    <w:multiLevelType w:val="multilevel"/>
    <w:tmpl w:val="073CC9B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06">
    <w:nsid w:val="49D82BFD"/>
    <w:multiLevelType w:val="multilevel"/>
    <w:tmpl w:val="7270C48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07">
    <w:nsid w:val="4A8752F7"/>
    <w:multiLevelType w:val="multilevel"/>
    <w:tmpl w:val="0BB8F2B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08">
    <w:nsid w:val="4B0721CC"/>
    <w:multiLevelType w:val="multilevel"/>
    <w:tmpl w:val="8BE41D8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09">
    <w:nsid w:val="4B111A43"/>
    <w:multiLevelType w:val="multilevel"/>
    <w:tmpl w:val="8B20DB0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10">
    <w:nsid w:val="4B5A0D1B"/>
    <w:multiLevelType w:val="multilevel"/>
    <w:tmpl w:val="0568ADB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11">
    <w:nsid w:val="4B5B19AB"/>
    <w:multiLevelType w:val="multilevel"/>
    <w:tmpl w:val="DEEE093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12">
    <w:nsid w:val="4BAC5A37"/>
    <w:multiLevelType w:val="multilevel"/>
    <w:tmpl w:val="92821C7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13">
    <w:nsid w:val="4BF70157"/>
    <w:multiLevelType w:val="multilevel"/>
    <w:tmpl w:val="1A1E562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14">
    <w:nsid w:val="4CA93877"/>
    <w:multiLevelType w:val="multilevel"/>
    <w:tmpl w:val="BC9C62F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15">
    <w:nsid w:val="4CC60634"/>
    <w:multiLevelType w:val="multilevel"/>
    <w:tmpl w:val="575CCA1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16">
    <w:nsid w:val="4D0B6A35"/>
    <w:multiLevelType w:val="multilevel"/>
    <w:tmpl w:val="7CE6F52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17">
    <w:nsid w:val="4D2554A1"/>
    <w:multiLevelType w:val="multilevel"/>
    <w:tmpl w:val="D52C8C0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18">
    <w:nsid w:val="4D3F3686"/>
    <w:multiLevelType w:val="multilevel"/>
    <w:tmpl w:val="D8AA973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19">
    <w:nsid w:val="4D741FB6"/>
    <w:multiLevelType w:val="multilevel"/>
    <w:tmpl w:val="92184FE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20">
    <w:nsid w:val="4E9A2E9D"/>
    <w:multiLevelType w:val="multilevel"/>
    <w:tmpl w:val="E4D0A2F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21">
    <w:nsid w:val="4EDA4003"/>
    <w:multiLevelType w:val="multilevel"/>
    <w:tmpl w:val="D6ECDE4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22">
    <w:nsid w:val="4F1A6BBC"/>
    <w:multiLevelType w:val="multilevel"/>
    <w:tmpl w:val="A25E9BB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23">
    <w:nsid w:val="4F301A04"/>
    <w:multiLevelType w:val="multilevel"/>
    <w:tmpl w:val="6A024FB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24">
    <w:nsid w:val="4F582AD5"/>
    <w:multiLevelType w:val="hybridMultilevel"/>
    <w:tmpl w:val="B79A0806"/>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25">
    <w:nsid w:val="4FA41795"/>
    <w:multiLevelType w:val="multilevel"/>
    <w:tmpl w:val="C25CBD1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26">
    <w:nsid w:val="4FCF0DC7"/>
    <w:multiLevelType w:val="multilevel"/>
    <w:tmpl w:val="9AC6488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27">
    <w:nsid w:val="506157A4"/>
    <w:multiLevelType w:val="multilevel"/>
    <w:tmpl w:val="FD9E1FF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28">
    <w:nsid w:val="50AB75D1"/>
    <w:multiLevelType w:val="multilevel"/>
    <w:tmpl w:val="286889B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29">
    <w:nsid w:val="52067B54"/>
    <w:multiLevelType w:val="multilevel"/>
    <w:tmpl w:val="3D20691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30">
    <w:nsid w:val="52892275"/>
    <w:multiLevelType w:val="multilevel"/>
    <w:tmpl w:val="1ABCDEB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31">
    <w:nsid w:val="529F71C8"/>
    <w:multiLevelType w:val="multilevel"/>
    <w:tmpl w:val="C096B0C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32">
    <w:nsid w:val="52E72D7F"/>
    <w:multiLevelType w:val="multilevel"/>
    <w:tmpl w:val="2130AA4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33">
    <w:nsid w:val="532E434F"/>
    <w:multiLevelType w:val="multilevel"/>
    <w:tmpl w:val="D9BEDD6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34">
    <w:nsid w:val="53715A89"/>
    <w:multiLevelType w:val="multilevel"/>
    <w:tmpl w:val="2A100B4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35">
    <w:nsid w:val="53A233C4"/>
    <w:multiLevelType w:val="multilevel"/>
    <w:tmpl w:val="653AB86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36">
    <w:nsid w:val="53FA547F"/>
    <w:multiLevelType w:val="multilevel"/>
    <w:tmpl w:val="919A55E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37">
    <w:nsid w:val="53FA5C08"/>
    <w:multiLevelType w:val="multilevel"/>
    <w:tmpl w:val="E8744E2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38">
    <w:nsid w:val="54076490"/>
    <w:multiLevelType w:val="multilevel"/>
    <w:tmpl w:val="6E1807B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39">
    <w:nsid w:val="54824626"/>
    <w:multiLevelType w:val="multilevel"/>
    <w:tmpl w:val="ABA688B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40">
    <w:nsid w:val="54BE3CB8"/>
    <w:multiLevelType w:val="multilevel"/>
    <w:tmpl w:val="48DEE6C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41">
    <w:nsid w:val="568B6D9A"/>
    <w:multiLevelType w:val="multilevel"/>
    <w:tmpl w:val="1A3CE98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42">
    <w:nsid w:val="56F36680"/>
    <w:multiLevelType w:val="multilevel"/>
    <w:tmpl w:val="F00475C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43">
    <w:nsid w:val="5798364F"/>
    <w:multiLevelType w:val="multilevel"/>
    <w:tmpl w:val="4E14CB2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44">
    <w:nsid w:val="583535B2"/>
    <w:multiLevelType w:val="multilevel"/>
    <w:tmpl w:val="62F0176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45">
    <w:nsid w:val="58F9099A"/>
    <w:multiLevelType w:val="multilevel"/>
    <w:tmpl w:val="153E39A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46">
    <w:nsid w:val="592C2972"/>
    <w:multiLevelType w:val="multilevel"/>
    <w:tmpl w:val="8008368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47">
    <w:nsid w:val="59711A99"/>
    <w:multiLevelType w:val="multilevel"/>
    <w:tmpl w:val="5018135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48">
    <w:nsid w:val="59E57023"/>
    <w:multiLevelType w:val="multilevel"/>
    <w:tmpl w:val="6B028DA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49">
    <w:nsid w:val="5A3E3D03"/>
    <w:multiLevelType w:val="multilevel"/>
    <w:tmpl w:val="A760C1B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50">
    <w:nsid w:val="5B0A5971"/>
    <w:multiLevelType w:val="multilevel"/>
    <w:tmpl w:val="1732165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51">
    <w:nsid w:val="5B0B73CF"/>
    <w:multiLevelType w:val="multilevel"/>
    <w:tmpl w:val="58BA520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52">
    <w:nsid w:val="5B6A2AF7"/>
    <w:multiLevelType w:val="multilevel"/>
    <w:tmpl w:val="0714CBF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53">
    <w:nsid w:val="5BDA73A6"/>
    <w:multiLevelType w:val="multilevel"/>
    <w:tmpl w:val="D8780DF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54">
    <w:nsid w:val="5C0B4AEE"/>
    <w:multiLevelType w:val="multilevel"/>
    <w:tmpl w:val="A3686A7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55">
    <w:nsid w:val="5C137D90"/>
    <w:multiLevelType w:val="multilevel"/>
    <w:tmpl w:val="B296BC2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56">
    <w:nsid w:val="5C562B35"/>
    <w:multiLevelType w:val="multilevel"/>
    <w:tmpl w:val="B7C6BA0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57">
    <w:nsid w:val="5CD408DD"/>
    <w:multiLevelType w:val="multilevel"/>
    <w:tmpl w:val="548A9D8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58">
    <w:nsid w:val="5DFD73BB"/>
    <w:multiLevelType w:val="multilevel"/>
    <w:tmpl w:val="479CB03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59">
    <w:nsid w:val="5E6F09F9"/>
    <w:multiLevelType w:val="multilevel"/>
    <w:tmpl w:val="7684115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60">
    <w:nsid w:val="5EA11D84"/>
    <w:multiLevelType w:val="multilevel"/>
    <w:tmpl w:val="F67EDEF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61">
    <w:nsid w:val="5EA22AE0"/>
    <w:multiLevelType w:val="multilevel"/>
    <w:tmpl w:val="0988048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62">
    <w:nsid w:val="5F4D571A"/>
    <w:multiLevelType w:val="multilevel"/>
    <w:tmpl w:val="82F6AA2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63">
    <w:nsid w:val="5F5D3BF2"/>
    <w:multiLevelType w:val="multilevel"/>
    <w:tmpl w:val="F9F8630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64">
    <w:nsid w:val="5F923924"/>
    <w:multiLevelType w:val="multilevel"/>
    <w:tmpl w:val="D63E982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65">
    <w:nsid w:val="5FD23898"/>
    <w:multiLevelType w:val="multilevel"/>
    <w:tmpl w:val="A2368DF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66">
    <w:nsid w:val="5FF573FE"/>
    <w:multiLevelType w:val="multilevel"/>
    <w:tmpl w:val="61D6D48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67">
    <w:nsid w:val="5FFC0F1B"/>
    <w:multiLevelType w:val="multilevel"/>
    <w:tmpl w:val="6F489A6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68">
    <w:nsid w:val="60304EF3"/>
    <w:multiLevelType w:val="multilevel"/>
    <w:tmpl w:val="242AA24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69">
    <w:nsid w:val="6047407F"/>
    <w:multiLevelType w:val="multilevel"/>
    <w:tmpl w:val="EF24C42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70">
    <w:nsid w:val="60A60497"/>
    <w:multiLevelType w:val="multilevel"/>
    <w:tmpl w:val="690674F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71">
    <w:nsid w:val="60D10C6C"/>
    <w:multiLevelType w:val="multilevel"/>
    <w:tmpl w:val="73528A0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72">
    <w:nsid w:val="61084763"/>
    <w:multiLevelType w:val="multilevel"/>
    <w:tmpl w:val="D448654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73">
    <w:nsid w:val="61FC4643"/>
    <w:multiLevelType w:val="multilevel"/>
    <w:tmpl w:val="7D9659F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74">
    <w:nsid w:val="62052823"/>
    <w:multiLevelType w:val="multilevel"/>
    <w:tmpl w:val="073C040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75">
    <w:nsid w:val="623E2582"/>
    <w:multiLevelType w:val="multilevel"/>
    <w:tmpl w:val="2F16A78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76">
    <w:nsid w:val="6256478E"/>
    <w:multiLevelType w:val="multilevel"/>
    <w:tmpl w:val="86E0E3E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77">
    <w:nsid w:val="632A16C7"/>
    <w:multiLevelType w:val="multilevel"/>
    <w:tmpl w:val="1D4C43C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78">
    <w:nsid w:val="639B6D2A"/>
    <w:multiLevelType w:val="multilevel"/>
    <w:tmpl w:val="7CC626E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79">
    <w:nsid w:val="63B55F27"/>
    <w:multiLevelType w:val="multilevel"/>
    <w:tmpl w:val="362472B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80">
    <w:nsid w:val="640865D4"/>
    <w:multiLevelType w:val="multilevel"/>
    <w:tmpl w:val="6270BEF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81">
    <w:nsid w:val="6450225C"/>
    <w:multiLevelType w:val="multilevel"/>
    <w:tmpl w:val="CB26E6B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82">
    <w:nsid w:val="656F2A74"/>
    <w:multiLevelType w:val="multilevel"/>
    <w:tmpl w:val="B94AB9F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83">
    <w:nsid w:val="6593044D"/>
    <w:multiLevelType w:val="multilevel"/>
    <w:tmpl w:val="5BB4933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84">
    <w:nsid w:val="65DB541B"/>
    <w:multiLevelType w:val="multilevel"/>
    <w:tmpl w:val="AA6C850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85">
    <w:nsid w:val="661D45F9"/>
    <w:multiLevelType w:val="multilevel"/>
    <w:tmpl w:val="59EC13A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86">
    <w:nsid w:val="6673114C"/>
    <w:multiLevelType w:val="multilevel"/>
    <w:tmpl w:val="724A0F3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87">
    <w:nsid w:val="667D07D2"/>
    <w:multiLevelType w:val="multilevel"/>
    <w:tmpl w:val="4D4CE1A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88">
    <w:nsid w:val="66936624"/>
    <w:multiLevelType w:val="multilevel"/>
    <w:tmpl w:val="9E2C9C7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89">
    <w:nsid w:val="66977AE1"/>
    <w:multiLevelType w:val="multilevel"/>
    <w:tmpl w:val="A19A2D0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90">
    <w:nsid w:val="66D11F91"/>
    <w:multiLevelType w:val="multilevel"/>
    <w:tmpl w:val="4FECA8F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91">
    <w:nsid w:val="66D3723B"/>
    <w:multiLevelType w:val="multilevel"/>
    <w:tmpl w:val="262A888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92">
    <w:nsid w:val="66EA724A"/>
    <w:multiLevelType w:val="multilevel"/>
    <w:tmpl w:val="B15227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93">
    <w:nsid w:val="67173B6F"/>
    <w:multiLevelType w:val="multilevel"/>
    <w:tmpl w:val="92D21E4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94">
    <w:nsid w:val="67B96E32"/>
    <w:multiLevelType w:val="multilevel"/>
    <w:tmpl w:val="9262681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95">
    <w:nsid w:val="67C243FD"/>
    <w:multiLevelType w:val="multilevel"/>
    <w:tmpl w:val="FE5CD3C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96">
    <w:nsid w:val="68850B82"/>
    <w:multiLevelType w:val="multilevel"/>
    <w:tmpl w:val="5A3AD88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97">
    <w:nsid w:val="68C63ABF"/>
    <w:multiLevelType w:val="multilevel"/>
    <w:tmpl w:val="FFC0F4E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98">
    <w:nsid w:val="69104AC2"/>
    <w:multiLevelType w:val="multilevel"/>
    <w:tmpl w:val="6F464290"/>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99">
    <w:nsid w:val="695118F0"/>
    <w:multiLevelType w:val="multilevel"/>
    <w:tmpl w:val="E734615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00">
    <w:nsid w:val="696E610A"/>
    <w:multiLevelType w:val="multilevel"/>
    <w:tmpl w:val="2D929B6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01">
    <w:nsid w:val="697D2519"/>
    <w:multiLevelType w:val="multilevel"/>
    <w:tmpl w:val="BFC09BE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02">
    <w:nsid w:val="69BD4B2F"/>
    <w:multiLevelType w:val="multilevel"/>
    <w:tmpl w:val="09E0438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03">
    <w:nsid w:val="69D83F7E"/>
    <w:multiLevelType w:val="multilevel"/>
    <w:tmpl w:val="2BEAFD3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04">
    <w:nsid w:val="69F81530"/>
    <w:multiLevelType w:val="multilevel"/>
    <w:tmpl w:val="27E6F69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05">
    <w:nsid w:val="6A2E2FE9"/>
    <w:multiLevelType w:val="multilevel"/>
    <w:tmpl w:val="5FA6DF7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06">
    <w:nsid w:val="6A355358"/>
    <w:multiLevelType w:val="multilevel"/>
    <w:tmpl w:val="4BFEA4A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07">
    <w:nsid w:val="6ABD20AE"/>
    <w:multiLevelType w:val="multilevel"/>
    <w:tmpl w:val="E66AFCC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08">
    <w:nsid w:val="6B445773"/>
    <w:multiLevelType w:val="multilevel"/>
    <w:tmpl w:val="643A7ED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09">
    <w:nsid w:val="6B7F31E2"/>
    <w:multiLevelType w:val="multilevel"/>
    <w:tmpl w:val="BE28BB6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10">
    <w:nsid w:val="6BB42006"/>
    <w:multiLevelType w:val="multilevel"/>
    <w:tmpl w:val="65EA20D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11">
    <w:nsid w:val="6C8E432E"/>
    <w:multiLevelType w:val="multilevel"/>
    <w:tmpl w:val="F8B0034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12">
    <w:nsid w:val="6CE85A85"/>
    <w:multiLevelType w:val="multilevel"/>
    <w:tmpl w:val="DA78AA3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13">
    <w:nsid w:val="6D1C1D2E"/>
    <w:multiLevelType w:val="multilevel"/>
    <w:tmpl w:val="325C574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14">
    <w:nsid w:val="6D326C8A"/>
    <w:multiLevelType w:val="multilevel"/>
    <w:tmpl w:val="6D30649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15">
    <w:nsid w:val="6D5A6007"/>
    <w:multiLevelType w:val="multilevel"/>
    <w:tmpl w:val="521A3E9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16">
    <w:nsid w:val="6D5B0D38"/>
    <w:multiLevelType w:val="multilevel"/>
    <w:tmpl w:val="8E26BE5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17">
    <w:nsid w:val="6E6C7311"/>
    <w:multiLevelType w:val="multilevel"/>
    <w:tmpl w:val="420650E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18">
    <w:nsid w:val="6ED47F92"/>
    <w:multiLevelType w:val="multilevel"/>
    <w:tmpl w:val="BBAEAF9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19">
    <w:nsid w:val="6F084C70"/>
    <w:multiLevelType w:val="multilevel"/>
    <w:tmpl w:val="309C4FF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20">
    <w:nsid w:val="6F1B284C"/>
    <w:multiLevelType w:val="multilevel"/>
    <w:tmpl w:val="32F8C46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21">
    <w:nsid w:val="6F4614D1"/>
    <w:multiLevelType w:val="multilevel"/>
    <w:tmpl w:val="987C787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22">
    <w:nsid w:val="6F696187"/>
    <w:multiLevelType w:val="multilevel"/>
    <w:tmpl w:val="95CE9FB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23">
    <w:nsid w:val="6FED1FA9"/>
    <w:multiLevelType w:val="multilevel"/>
    <w:tmpl w:val="AFD86F5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24">
    <w:nsid w:val="701074C3"/>
    <w:multiLevelType w:val="multilevel"/>
    <w:tmpl w:val="367A746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25">
    <w:nsid w:val="704A1616"/>
    <w:multiLevelType w:val="multilevel"/>
    <w:tmpl w:val="E304938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26">
    <w:nsid w:val="704D0250"/>
    <w:multiLevelType w:val="multilevel"/>
    <w:tmpl w:val="CF1E318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27">
    <w:nsid w:val="70566482"/>
    <w:multiLevelType w:val="multilevel"/>
    <w:tmpl w:val="1526A18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28">
    <w:nsid w:val="70BB7BD0"/>
    <w:multiLevelType w:val="multilevel"/>
    <w:tmpl w:val="4CEC4AE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29">
    <w:nsid w:val="70DF69D9"/>
    <w:multiLevelType w:val="multilevel"/>
    <w:tmpl w:val="0590CFD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30">
    <w:nsid w:val="72613499"/>
    <w:multiLevelType w:val="multilevel"/>
    <w:tmpl w:val="339C308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31">
    <w:nsid w:val="72BB4D42"/>
    <w:multiLevelType w:val="multilevel"/>
    <w:tmpl w:val="34FAA9F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32">
    <w:nsid w:val="738D3E25"/>
    <w:multiLevelType w:val="multilevel"/>
    <w:tmpl w:val="A616455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33">
    <w:nsid w:val="73D87DE5"/>
    <w:multiLevelType w:val="multilevel"/>
    <w:tmpl w:val="37EA6F9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34">
    <w:nsid w:val="76101B4F"/>
    <w:multiLevelType w:val="multilevel"/>
    <w:tmpl w:val="97EA64D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35">
    <w:nsid w:val="76741209"/>
    <w:multiLevelType w:val="multilevel"/>
    <w:tmpl w:val="3BF6A61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36">
    <w:nsid w:val="76A67F1D"/>
    <w:multiLevelType w:val="multilevel"/>
    <w:tmpl w:val="A0B26F9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37">
    <w:nsid w:val="77595FD5"/>
    <w:multiLevelType w:val="multilevel"/>
    <w:tmpl w:val="5C46760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38">
    <w:nsid w:val="77750E88"/>
    <w:multiLevelType w:val="multilevel"/>
    <w:tmpl w:val="578E42D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39">
    <w:nsid w:val="78A65008"/>
    <w:multiLevelType w:val="multilevel"/>
    <w:tmpl w:val="0D98FAA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40">
    <w:nsid w:val="78B34DBA"/>
    <w:multiLevelType w:val="multilevel"/>
    <w:tmpl w:val="26D07A9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41">
    <w:nsid w:val="78FC2528"/>
    <w:multiLevelType w:val="multilevel"/>
    <w:tmpl w:val="5A20FA9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42">
    <w:nsid w:val="79021C9C"/>
    <w:multiLevelType w:val="multilevel"/>
    <w:tmpl w:val="AA1A4D7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43">
    <w:nsid w:val="7941180E"/>
    <w:multiLevelType w:val="multilevel"/>
    <w:tmpl w:val="FC304FA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44">
    <w:nsid w:val="795510ED"/>
    <w:multiLevelType w:val="multilevel"/>
    <w:tmpl w:val="F4FAC05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45">
    <w:nsid w:val="7A206C10"/>
    <w:multiLevelType w:val="multilevel"/>
    <w:tmpl w:val="CA46689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46">
    <w:nsid w:val="7A5848E2"/>
    <w:multiLevelType w:val="multilevel"/>
    <w:tmpl w:val="AEFA19E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47">
    <w:nsid w:val="7A6E3207"/>
    <w:multiLevelType w:val="multilevel"/>
    <w:tmpl w:val="0D34DA8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48">
    <w:nsid w:val="7B136CB9"/>
    <w:multiLevelType w:val="multilevel"/>
    <w:tmpl w:val="65248AE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49">
    <w:nsid w:val="7B9B3EE7"/>
    <w:multiLevelType w:val="multilevel"/>
    <w:tmpl w:val="ABC051C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50">
    <w:nsid w:val="7BC04296"/>
    <w:multiLevelType w:val="multilevel"/>
    <w:tmpl w:val="5D1EC52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51">
    <w:nsid w:val="7C290067"/>
    <w:multiLevelType w:val="multilevel"/>
    <w:tmpl w:val="28C6AF28"/>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52">
    <w:nsid w:val="7C7D1F78"/>
    <w:multiLevelType w:val="multilevel"/>
    <w:tmpl w:val="E2A0CCE6"/>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53">
    <w:nsid w:val="7D016AD8"/>
    <w:multiLevelType w:val="multilevel"/>
    <w:tmpl w:val="7848F93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54">
    <w:nsid w:val="7D590FD1"/>
    <w:multiLevelType w:val="multilevel"/>
    <w:tmpl w:val="CFA2F2B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55">
    <w:nsid w:val="7EDD300D"/>
    <w:multiLevelType w:val="multilevel"/>
    <w:tmpl w:val="2C62F50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56">
    <w:nsid w:val="7F192BAF"/>
    <w:multiLevelType w:val="multilevel"/>
    <w:tmpl w:val="0ED8DD5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num w:numId="1">
    <w:abstractNumId w:val="116"/>
  </w:num>
  <w:num w:numId="2">
    <w:abstractNumId w:val="62"/>
  </w:num>
  <w:num w:numId="3">
    <w:abstractNumId w:val="248"/>
  </w:num>
  <w:num w:numId="4">
    <w:abstractNumId w:val="194"/>
  </w:num>
  <w:num w:numId="5">
    <w:abstractNumId w:val="187"/>
  </w:num>
  <w:num w:numId="6">
    <w:abstractNumId w:val="154"/>
  </w:num>
  <w:num w:numId="7">
    <w:abstractNumId w:val="250"/>
  </w:num>
  <w:num w:numId="8">
    <w:abstractNumId w:val="123"/>
  </w:num>
  <w:num w:numId="9">
    <w:abstractNumId w:val="4"/>
  </w:num>
  <w:num w:numId="10">
    <w:abstractNumId w:val="282"/>
  </w:num>
  <w:num w:numId="11">
    <w:abstractNumId w:val="233"/>
  </w:num>
  <w:num w:numId="12">
    <w:abstractNumId w:val="212"/>
  </w:num>
  <w:num w:numId="13">
    <w:abstractNumId w:val="122"/>
  </w:num>
  <w:num w:numId="14">
    <w:abstractNumId w:val="267"/>
  </w:num>
  <w:num w:numId="15">
    <w:abstractNumId w:val="34"/>
  </w:num>
  <w:num w:numId="16">
    <w:abstractNumId w:val="92"/>
  </w:num>
  <w:num w:numId="17">
    <w:abstractNumId w:val="351"/>
  </w:num>
  <w:num w:numId="18">
    <w:abstractNumId w:val="2"/>
  </w:num>
  <w:num w:numId="19">
    <w:abstractNumId w:val="353"/>
  </w:num>
  <w:num w:numId="20">
    <w:abstractNumId w:val="127"/>
  </w:num>
  <w:num w:numId="21">
    <w:abstractNumId w:val="64"/>
  </w:num>
  <w:num w:numId="22">
    <w:abstractNumId w:val="88"/>
  </w:num>
  <w:num w:numId="23">
    <w:abstractNumId w:val="289"/>
  </w:num>
  <w:num w:numId="24">
    <w:abstractNumId w:val="345"/>
  </w:num>
  <w:num w:numId="25">
    <w:abstractNumId w:val="27"/>
  </w:num>
  <w:num w:numId="26">
    <w:abstractNumId w:val="61"/>
  </w:num>
  <w:num w:numId="27">
    <w:abstractNumId w:val="42"/>
  </w:num>
  <w:num w:numId="28">
    <w:abstractNumId w:val="337"/>
  </w:num>
  <w:num w:numId="29">
    <w:abstractNumId w:val="266"/>
  </w:num>
  <w:num w:numId="30">
    <w:abstractNumId w:val="300"/>
  </w:num>
  <w:num w:numId="31">
    <w:abstractNumId w:val="6"/>
  </w:num>
  <w:num w:numId="32">
    <w:abstractNumId w:val="146"/>
  </w:num>
  <w:num w:numId="33">
    <w:abstractNumId w:val="175"/>
  </w:num>
  <w:num w:numId="34">
    <w:abstractNumId w:val="292"/>
  </w:num>
  <w:num w:numId="35">
    <w:abstractNumId w:val="307"/>
  </w:num>
  <w:num w:numId="36">
    <w:abstractNumId w:val="23"/>
  </w:num>
  <w:num w:numId="37">
    <w:abstractNumId w:val="315"/>
  </w:num>
  <w:num w:numId="38">
    <w:abstractNumId w:val="20"/>
  </w:num>
  <w:num w:numId="39">
    <w:abstractNumId w:val="272"/>
  </w:num>
  <w:num w:numId="40">
    <w:abstractNumId w:val="316"/>
  </w:num>
  <w:num w:numId="41">
    <w:abstractNumId w:val="151"/>
  </w:num>
  <w:num w:numId="42">
    <w:abstractNumId w:val="324"/>
  </w:num>
  <w:num w:numId="43">
    <w:abstractNumId w:val="44"/>
  </w:num>
  <w:num w:numId="44">
    <w:abstractNumId w:val="226"/>
  </w:num>
  <w:num w:numId="45">
    <w:abstractNumId w:val="117"/>
  </w:num>
  <w:num w:numId="46">
    <w:abstractNumId w:val="199"/>
  </w:num>
  <w:num w:numId="47">
    <w:abstractNumId w:val="144"/>
  </w:num>
  <w:num w:numId="48">
    <w:abstractNumId w:val="211"/>
  </w:num>
  <w:num w:numId="49">
    <w:abstractNumId w:val="22"/>
  </w:num>
  <w:num w:numId="50">
    <w:abstractNumId w:val="355"/>
  </w:num>
  <w:num w:numId="51">
    <w:abstractNumId w:val="159"/>
  </w:num>
  <w:num w:numId="52">
    <w:abstractNumId w:val="343"/>
  </w:num>
  <w:num w:numId="53">
    <w:abstractNumId w:val="54"/>
  </w:num>
  <w:num w:numId="54">
    <w:abstractNumId w:val="349"/>
  </w:num>
  <w:num w:numId="55">
    <w:abstractNumId w:val="286"/>
  </w:num>
  <w:num w:numId="56">
    <w:abstractNumId w:val="38"/>
  </w:num>
  <w:num w:numId="57">
    <w:abstractNumId w:val="55"/>
  </w:num>
  <w:num w:numId="58">
    <w:abstractNumId w:val="152"/>
  </w:num>
  <w:num w:numId="59">
    <w:abstractNumId w:val="278"/>
  </w:num>
  <w:num w:numId="60">
    <w:abstractNumId w:val="167"/>
  </w:num>
  <w:num w:numId="61">
    <w:abstractNumId w:val="93"/>
  </w:num>
  <w:num w:numId="62">
    <w:abstractNumId w:val="179"/>
  </w:num>
  <w:num w:numId="63">
    <w:abstractNumId w:val="246"/>
  </w:num>
  <w:num w:numId="64">
    <w:abstractNumId w:val="78"/>
  </w:num>
  <w:num w:numId="65">
    <w:abstractNumId w:val="109"/>
  </w:num>
  <w:num w:numId="66">
    <w:abstractNumId w:val="239"/>
  </w:num>
  <w:num w:numId="67">
    <w:abstractNumId w:val="67"/>
  </w:num>
  <w:num w:numId="68">
    <w:abstractNumId w:val="129"/>
  </w:num>
  <w:num w:numId="69">
    <w:abstractNumId w:val="344"/>
  </w:num>
  <w:num w:numId="70">
    <w:abstractNumId w:val="135"/>
  </w:num>
  <w:num w:numId="71">
    <w:abstractNumId w:val="29"/>
  </w:num>
  <w:num w:numId="72">
    <w:abstractNumId w:val="120"/>
  </w:num>
  <w:num w:numId="73">
    <w:abstractNumId w:val="280"/>
  </w:num>
  <w:num w:numId="74">
    <w:abstractNumId w:val="162"/>
  </w:num>
  <w:num w:numId="75">
    <w:abstractNumId w:val="205"/>
  </w:num>
  <w:num w:numId="76">
    <w:abstractNumId w:val="87"/>
  </w:num>
  <w:num w:numId="77">
    <w:abstractNumId w:val="124"/>
  </w:num>
  <w:num w:numId="78">
    <w:abstractNumId w:val="184"/>
  </w:num>
  <w:num w:numId="79">
    <w:abstractNumId w:val="254"/>
  </w:num>
  <w:num w:numId="80">
    <w:abstractNumId w:val="107"/>
  </w:num>
  <w:num w:numId="81">
    <w:abstractNumId w:val="16"/>
  </w:num>
  <w:num w:numId="82">
    <w:abstractNumId w:val="264"/>
  </w:num>
  <w:num w:numId="83">
    <w:abstractNumId w:val="65"/>
  </w:num>
  <w:num w:numId="84">
    <w:abstractNumId w:val="84"/>
  </w:num>
  <w:num w:numId="85">
    <w:abstractNumId w:val="63"/>
  </w:num>
  <w:num w:numId="86">
    <w:abstractNumId w:val="328"/>
  </w:num>
  <w:num w:numId="87">
    <w:abstractNumId w:val="274"/>
  </w:num>
  <w:num w:numId="88">
    <w:abstractNumId w:val="134"/>
  </w:num>
  <w:num w:numId="89">
    <w:abstractNumId w:val="131"/>
  </w:num>
  <w:num w:numId="90">
    <w:abstractNumId w:val="216"/>
  </w:num>
  <w:num w:numId="91">
    <w:abstractNumId w:val="39"/>
  </w:num>
  <w:num w:numId="92">
    <w:abstractNumId w:val="119"/>
  </w:num>
  <w:num w:numId="93">
    <w:abstractNumId w:val="309"/>
  </w:num>
  <w:num w:numId="94">
    <w:abstractNumId w:val="139"/>
  </w:num>
  <w:num w:numId="95">
    <w:abstractNumId w:val="287"/>
  </w:num>
  <w:num w:numId="96">
    <w:abstractNumId w:val="99"/>
  </w:num>
  <w:num w:numId="97">
    <w:abstractNumId w:val="77"/>
  </w:num>
  <w:num w:numId="98">
    <w:abstractNumId w:val="133"/>
  </w:num>
  <w:num w:numId="99">
    <w:abstractNumId w:val="128"/>
  </w:num>
  <w:num w:numId="100">
    <w:abstractNumId w:val="298"/>
  </w:num>
  <w:num w:numId="101">
    <w:abstractNumId w:val="326"/>
  </w:num>
  <w:num w:numId="102">
    <w:abstractNumId w:val="273"/>
  </w:num>
  <w:num w:numId="103">
    <w:abstractNumId w:val="90"/>
  </w:num>
  <w:num w:numId="104">
    <w:abstractNumId w:val="238"/>
  </w:num>
  <w:num w:numId="105">
    <w:abstractNumId w:val="333"/>
  </w:num>
  <w:num w:numId="106">
    <w:abstractNumId w:val="125"/>
  </w:num>
  <w:num w:numId="107">
    <w:abstractNumId w:val="173"/>
  </w:num>
  <w:num w:numId="108">
    <w:abstractNumId w:val="237"/>
  </w:num>
  <w:num w:numId="109">
    <w:abstractNumId w:val="200"/>
  </w:num>
  <w:num w:numId="110">
    <w:abstractNumId w:val="74"/>
  </w:num>
  <w:num w:numId="111">
    <w:abstractNumId w:val="24"/>
  </w:num>
  <w:num w:numId="112">
    <w:abstractNumId w:val="11"/>
  </w:num>
  <w:num w:numId="113">
    <w:abstractNumId w:val="59"/>
  </w:num>
  <w:num w:numId="114">
    <w:abstractNumId w:val="48"/>
  </w:num>
  <w:num w:numId="115">
    <w:abstractNumId w:val="296"/>
  </w:num>
  <w:num w:numId="116">
    <w:abstractNumId w:val="331"/>
  </w:num>
  <w:num w:numId="117">
    <w:abstractNumId w:val="350"/>
  </w:num>
  <w:num w:numId="118">
    <w:abstractNumId w:val="80"/>
  </w:num>
  <w:num w:numId="119">
    <w:abstractNumId w:val="236"/>
  </w:num>
  <w:num w:numId="120">
    <w:abstractNumId w:val="137"/>
  </w:num>
  <w:num w:numId="121">
    <w:abstractNumId w:val="17"/>
  </w:num>
  <w:num w:numId="122">
    <w:abstractNumId w:val="8"/>
  </w:num>
  <w:num w:numId="123">
    <w:abstractNumId w:val="28"/>
  </w:num>
  <w:num w:numId="124">
    <w:abstractNumId w:val="186"/>
  </w:num>
  <w:num w:numId="125">
    <w:abstractNumId w:val="49"/>
  </w:num>
  <w:num w:numId="126">
    <w:abstractNumId w:val="113"/>
  </w:num>
  <w:num w:numId="127">
    <w:abstractNumId w:val="229"/>
  </w:num>
  <w:num w:numId="128">
    <w:abstractNumId w:val="105"/>
  </w:num>
  <w:num w:numId="129">
    <w:abstractNumId w:val="356"/>
  </w:num>
  <w:num w:numId="130">
    <w:abstractNumId w:val="352"/>
  </w:num>
  <w:num w:numId="131">
    <w:abstractNumId w:val="46"/>
  </w:num>
  <w:num w:numId="132">
    <w:abstractNumId w:val="305"/>
  </w:num>
  <w:num w:numId="133">
    <w:abstractNumId w:val="72"/>
  </w:num>
  <w:num w:numId="134">
    <w:abstractNumId w:val="18"/>
  </w:num>
  <w:num w:numId="135">
    <w:abstractNumId w:val="219"/>
  </w:num>
  <w:num w:numId="136">
    <w:abstractNumId w:val="171"/>
  </w:num>
  <w:num w:numId="137">
    <w:abstractNumId w:val="102"/>
  </w:num>
  <w:num w:numId="138">
    <w:abstractNumId w:val="164"/>
  </w:num>
  <w:num w:numId="139">
    <w:abstractNumId w:val="330"/>
  </w:num>
  <w:num w:numId="140">
    <w:abstractNumId w:val="317"/>
  </w:num>
  <w:num w:numId="141">
    <w:abstractNumId w:val="66"/>
  </w:num>
  <w:num w:numId="142">
    <w:abstractNumId w:val="217"/>
  </w:num>
  <w:num w:numId="143">
    <w:abstractNumId w:val="50"/>
  </w:num>
  <w:num w:numId="144">
    <w:abstractNumId w:val="68"/>
  </w:num>
  <w:num w:numId="145">
    <w:abstractNumId w:val="222"/>
  </w:num>
  <w:num w:numId="146">
    <w:abstractNumId w:val="213"/>
  </w:num>
  <w:num w:numId="147">
    <w:abstractNumId w:val="334"/>
  </w:num>
  <w:num w:numId="148">
    <w:abstractNumId w:val="150"/>
  </w:num>
  <w:num w:numId="149">
    <w:abstractNumId w:val="304"/>
  </w:num>
  <w:num w:numId="150">
    <w:abstractNumId w:val="347"/>
  </w:num>
  <w:num w:numId="151">
    <w:abstractNumId w:val="335"/>
  </w:num>
  <w:num w:numId="152">
    <w:abstractNumId w:val="188"/>
  </w:num>
  <w:num w:numId="153">
    <w:abstractNumId w:val="132"/>
  </w:num>
  <w:num w:numId="154">
    <w:abstractNumId w:val="168"/>
  </w:num>
  <w:num w:numId="155">
    <w:abstractNumId w:val="3"/>
  </w:num>
  <w:num w:numId="156">
    <w:abstractNumId w:val="115"/>
  </w:num>
  <w:num w:numId="157">
    <w:abstractNumId w:val="1"/>
  </w:num>
  <w:num w:numId="158">
    <w:abstractNumId w:val="322"/>
  </w:num>
  <w:num w:numId="159">
    <w:abstractNumId w:val="279"/>
  </w:num>
  <w:num w:numId="160">
    <w:abstractNumId w:val="329"/>
  </w:num>
  <w:num w:numId="161">
    <w:abstractNumId w:val="301"/>
  </w:num>
  <w:num w:numId="162">
    <w:abstractNumId w:val="172"/>
  </w:num>
  <w:num w:numId="163">
    <w:abstractNumId w:val="9"/>
  </w:num>
  <w:num w:numId="164">
    <w:abstractNumId w:val="208"/>
  </w:num>
  <w:num w:numId="165">
    <w:abstractNumId w:val="183"/>
  </w:num>
  <w:num w:numId="166">
    <w:abstractNumId w:val="323"/>
  </w:num>
  <w:num w:numId="167">
    <w:abstractNumId w:val="270"/>
  </w:num>
  <w:num w:numId="168">
    <w:abstractNumId w:val="204"/>
  </w:num>
  <w:num w:numId="169">
    <w:abstractNumId w:val="290"/>
  </w:num>
  <w:num w:numId="170">
    <w:abstractNumId w:val="302"/>
  </w:num>
  <w:num w:numId="171">
    <w:abstractNumId w:val="346"/>
  </w:num>
  <w:num w:numId="172">
    <w:abstractNumId w:val="104"/>
  </w:num>
  <w:num w:numId="173">
    <w:abstractNumId w:val="341"/>
  </w:num>
  <w:num w:numId="174">
    <w:abstractNumId w:val="198"/>
  </w:num>
  <w:num w:numId="175">
    <w:abstractNumId w:val="243"/>
  </w:num>
  <w:num w:numId="176">
    <w:abstractNumId w:val="313"/>
  </w:num>
  <w:num w:numId="177">
    <w:abstractNumId w:val="156"/>
  </w:num>
  <w:num w:numId="178">
    <w:abstractNumId w:val="5"/>
  </w:num>
  <w:num w:numId="179">
    <w:abstractNumId w:val="294"/>
  </w:num>
  <w:num w:numId="180">
    <w:abstractNumId w:val="275"/>
  </w:num>
  <w:num w:numId="181">
    <w:abstractNumId w:val="339"/>
  </w:num>
  <w:num w:numId="182">
    <w:abstractNumId w:val="138"/>
  </w:num>
  <w:num w:numId="183">
    <w:abstractNumId w:val="85"/>
  </w:num>
  <w:num w:numId="184">
    <w:abstractNumId w:val="147"/>
  </w:num>
  <w:num w:numId="185">
    <w:abstractNumId w:val="231"/>
  </w:num>
  <w:num w:numId="186">
    <w:abstractNumId w:val="91"/>
  </w:num>
  <w:num w:numId="187">
    <w:abstractNumId w:val="338"/>
  </w:num>
  <w:num w:numId="188">
    <w:abstractNumId w:val="202"/>
  </w:num>
  <w:num w:numId="189">
    <w:abstractNumId w:val="227"/>
  </w:num>
  <w:num w:numId="190">
    <w:abstractNumId w:val="189"/>
  </w:num>
  <w:num w:numId="191">
    <w:abstractNumId w:val="169"/>
  </w:num>
  <w:num w:numId="192">
    <w:abstractNumId w:val="82"/>
  </w:num>
  <w:num w:numId="193">
    <w:abstractNumId w:val="247"/>
  </w:num>
  <w:num w:numId="194">
    <w:abstractNumId w:val="121"/>
  </w:num>
  <w:num w:numId="195">
    <w:abstractNumId w:val="244"/>
  </w:num>
  <w:num w:numId="196">
    <w:abstractNumId w:val="252"/>
  </w:num>
  <w:num w:numId="197">
    <w:abstractNumId w:val="43"/>
  </w:num>
  <w:num w:numId="198">
    <w:abstractNumId w:val="223"/>
  </w:num>
  <w:num w:numId="199">
    <w:abstractNumId w:val="271"/>
  </w:num>
  <w:num w:numId="200">
    <w:abstractNumId w:val="249"/>
  </w:num>
  <w:num w:numId="201">
    <w:abstractNumId w:val="299"/>
  </w:num>
  <w:num w:numId="202">
    <w:abstractNumId w:val="166"/>
  </w:num>
  <w:num w:numId="203">
    <w:abstractNumId w:val="214"/>
  </w:num>
  <w:num w:numId="204">
    <w:abstractNumId w:val="126"/>
  </w:num>
  <w:num w:numId="205">
    <w:abstractNumId w:val="261"/>
  </w:num>
  <w:num w:numId="206">
    <w:abstractNumId w:val="33"/>
  </w:num>
  <w:num w:numId="207">
    <w:abstractNumId w:val="176"/>
  </w:num>
  <w:num w:numId="208">
    <w:abstractNumId w:val="143"/>
  </w:num>
  <w:num w:numId="209">
    <w:abstractNumId w:val="75"/>
  </w:num>
  <w:num w:numId="210">
    <w:abstractNumId w:val="197"/>
  </w:num>
  <w:num w:numId="211">
    <w:abstractNumId w:val="256"/>
  </w:num>
  <w:num w:numId="212">
    <w:abstractNumId w:val="10"/>
  </w:num>
  <w:num w:numId="213">
    <w:abstractNumId w:val="130"/>
  </w:num>
  <w:num w:numId="214">
    <w:abstractNumId w:val="251"/>
  </w:num>
  <w:num w:numId="215">
    <w:abstractNumId w:val="295"/>
  </w:num>
  <w:num w:numId="216">
    <w:abstractNumId w:val="19"/>
  </w:num>
  <w:num w:numId="217">
    <w:abstractNumId w:val="310"/>
  </w:num>
  <w:num w:numId="218">
    <w:abstractNumId w:val="193"/>
  </w:num>
  <w:num w:numId="219">
    <w:abstractNumId w:val="268"/>
  </w:num>
  <w:num w:numId="220">
    <w:abstractNumId w:val="327"/>
  </w:num>
  <w:num w:numId="221">
    <w:abstractNumId w:val="163"/>
  </w:num>
  <w:num w:numId="222">
    <w:abstractNumId w:val="336"/>
  </w:num>
  <w:num w:numId="223">
    <w:abstractNumId w:val="241"/>
  </w:num>
  <w:num w:numId="224">
    <w:abstractNumId w:val="354"/>
  </w:num>
  <w:num w:numId="225">
    <w:abstractNumId w:val="114"/>
  </w:num>
  <w:num w:numId="226">
    <w:abstractNumId w:val="165"/>
  </w:num>
  <w:num w:numId="227">
    <w:abstractNumId w:val="192"/>
  </w:num>
  <w:num w:numId="228">
    <w:abstractNumId w:val="101"/>
  </w:num>
  <w:num w:numId="229">
    <w:abstractNumId w:val="140"/>
  </w:num>
  <w:num w:numId="230">
    <w:abstractNumId w:val="157"/>
  </w:num>
  <w:num w:numId="231">
    <w:abstractNumId w:val="281"/>
  </w:num>
  <w:num w:numId="232">
    <w:abstractNumId w:val="12"/>
  </w:num>
  <w:num w:numId="233">
    <w:abstractNumId w:val="221"/>
  </w:num>
  <w:num w:numId="234">
    <w:abstractNumId w:val="79"/>
  </w:num>
  <w:num w:numId="235">
    <w:abstractNumId w:val="26"/>
  </w:num>
  <w:num w:numId="236">
    <w:abstractNumId w:val="149"/>
  </w:num>
  <w:num w:numId="237">
    <w:abstractNumId w:val="318"/>
  </w:num>
  <w:num w:numId="238">
    <w:abstractNumId w:val="303"/>
  </w:num>
  <w:num w:numId="239">
    <w:abstractNumId w:val="234"/>
  </w:num>
  <w:num w:numId="240">
    <w:abstractNumId w:val="308"/>
  </w:num>
  <w:num w:numId="241">
    <w:abstractNumId w:val="182"/>
  </w:num>
  <w:num w:numId="242">
    <w:abstractNumId w:val="260"/>
  </w:num>
  <w:num w:numId="243">
    <w:abstractNumId w:val="112"/>
  </w:num>
  <w:num w:numId="244">
    <w:abstractNumId w:val="86"/>
  </w:num>
  <w:num w:numId="245">
    <w:abstractNumId w:val="21"/>
  </w:num>
  <w:num w:numId="246">
    <w:abstractNumId w:val="83"/>
  </w:num>
  <w:num w:numId="247">
    <w:abstractNumId w:val="190"/>
  </w:num>
  <w:num w:numId="248">
    <w:abstractNumId w:val="225"/>
  </w:num>
  <w:num w:numId="249">
    <w:abstractNumId w:val="145"/>
  </w:num>
  <w:num w:numId="250">
    <w:abstractNumId w:val="108"/>
  </w:num>
  <w:num w:numId="251">
    <w:abstractNumId w:val="195"/>
  </w:num>
  <w:num w:numId="252">
    <w:abstractNumId w:val="288"/>
  </w:num>
  <w:num w:numId="253">
    <w:abstractNumId w:val="69"/>
  </w:num>
  <w:num w:numId="254">
    <w:abstractNumId w:val="161"/>
  </w:num>
  <w:num w:numId="255">
    <w:abstractNumId w:val="56"/>
  </w:num>
  <w:num w:numId="256">
    <w:abstractNumId w:val="53"/>
  </w:num>
  <w:num w:numId="257">
    <w:abstractNumId w:val="45"/>
  </w:num>
  <w:num w:numId="258">
    <w:abstractNumId w:val="160"/>
  </w:num>
  <w:num w:numId="259">
    <w:abstractNumId w:val="36"/>
  </w:num>
  <w:num w:numId="260">
    <w:abstractNumId w:val="245"/>
  </w:num>
  <w:num w:numId="261">
    <w:abstractNumId w:val="98"/>
  </w:num>
  <w:num w:numId="262">
    <w:abstractNumId w:val="31"/>
  </w:num>
  <w:num w:numId="263">
    <w:abstractNumId w:val="283"/>
  </w:num>
  <w:num w:numId="264">
    <w:abstractNumId w:val="291"/>
  </w:num>
  <w:num w:numId="265">
    <w:abstractNumId w:val="240"/>
  </w:num>
  <w:num w:numId="266">
    <w:abstractNumId w:val="51"/>
  </w:num>
  <w:num w:numId="267">
    <w:abstractNumId w:val="297"/>
  </w:num>
  <w:num w:numId="268">
    <w:abstractNumId w:val="265"/>
  </w:num>
  <w:num w:numId="269">
    <w:abstractNumId w:val="228"/>
  </w:num>
  <w:num w:numId="270">
    <w:abstractNumId w:val="258"/>
  </w:num>
  <w:num w:numId="271">
    <w:abstractNumId w:val="94"/>
  </w:num>
  <w:num w:numId="272">
    <w:abstractNumId w:val="110"/>
  </w:num>
  <w:num w:numId="273">
    <w:abstractNumId w:val="255"/>
  </w:num>
  <w:num w:numId="274">
    <w:abstractNumId w:val="218"/>
  </w:num>
  <w:num w:numId="275">
    <w:abstractNumId w:val="96"/>
  </w:num>
  <w:num w:numId="276">
    <w:abstractNumId w:val="203"/>
  </w:num>
  <w:num w:numId="277">
    <w:abstractNumId w:val="35"/>
  </w:num>
  <w:num w:numId="278">
    <w:abstractNumId w:val="37"/>
  </w:num>
  <w:num w:numId="279">
    <w:abstractNumId w:val="155"/>
  </w:num>
  <w:num w:numId="280">
    <w:abstractNumId w:val="177"/>
  </w:num>
  <w:num w:numId="281">
    <w:abstractNumId w:val="253"/>
  </w:num>
  <w:num w:numId="282">
    <w:abstractNumId w:val="106"/>
  </w:num>
  <w:num w:numId="283">
    <w:abstractNumId w:val="340"/>
  </w:num>
  <w:num w:numId="284">
    <w:abstractNumId w:val="81"/>
  </w:num>
  <w:num w:numId="285">
    <w:abstractNumId w:val="215"/>
  </w:num>
  <w:num w:numId="286">
    <w:abstractNumId w:val="95"/>
  </w:num>
  <w:num w:numId="287">
    <w:abstractNumId w:val="207"/>
  </w:num>
  <w:num w:numId="288">
    <w:abstractNumId w:val="196"/>
  </w:num>
  <w:num w:numId="289">
    <w:abstractNumId w:val="89"/>
  </w:num>
  <w:num w:numId="290">
    <w:abstractNumId w:val="73"/>
  </w:num>
  <w:num w:numId="291">
    <w:abstractNumId w:val="58"/>
  </w:num>
  <w:num w:numId="292">
    <w:abstractNumId w:val="312"/>
  </w:num>
  <w:num w:numId="293">
    <w:abstractNumId w:val="206"/>
  </w:num>
  <w:num w:numId="294">
    <w:abstractNumId w:val="32"/>
  </w:num>
  <w:num w:numId="295">
    <w:abstractNumId w:val="25"/>
  </w:num>
  <w:num w:numId="296">
    <w:abstractNumId w:val="325"/>
  </w:num>
  <w:num w:numId="297">
    <w:abstractNumId w:val="15"/>
  </w:num>
  <w:num w:numId="298">
    <w:abstractNumId w:val="174"/>
  </w:num>
  <w:num w:numId="299">
    <w:abstractNumId w:val="320"/>
  </w:num>
  <w:num w:numId="300">
    <w:abstractNumId w:val="103"/>
  </w:num>
  <w:num w:numId="301">
    <w:abstractNumId w:val="293"/>
  </w:num>
  <w:num w:numId="302">
    <w:abstractNumId w:val="52"/>
  </w:num>
  <w:num w:numId="303">
    <w:abstractNumId w:val="210"/>
  </w:num>
  <w:num w:numId="304">
    <w:abstractNumId w:val="180"/>
  </w:num>
  <w:num w:numId="305">
    <w:abstractNumId w:val="141"/>
  </w:num>
  <w:num w:numId="306">
    <w:abstractNumId w:val="7"/>
  </w:num>
  <w:num w:numId="307">
    <w:abstractNumId w:val="13"/>
  </w:num>
  <w:num w:numId="308">
    <w:abstractNumId w:val="70"/>
  </w:num>
  <w:num w:numId="309">
    <w:abstractNumId w:val="142"/>
  </w:num>
  <w:num w:numId="310">
    <w:abstractNumId w:val="185"/>
  </w:num>
  <w:num w:numId="311">
    <w:abstractNumId w:val="181"/>
  </w:num>
  <w:num w:numId="312">
    <w:abstractNumId w:val="314"/>
  </w:num>
  <w:num w:numId="313">
    <w:abstractNumId w:val="319"/>
  </w:num>
  <w:num w:numId="314">
    <w:abstractNumId w:val="306"/>
  </w:num>
  <w:num w:numId="315">
    <w:abstractNumId w:val="100"/>
  </w:num>
  <w:num w:numId="316">
    <w:abstractNumId w:val="235"/>
  </w:num>
  <w:num w:numId="317">
    <w:abstractNumId w:val="269"/>
  </w:num>
  <w:num w:numId="318">
    <w:abstractNumId w:val="259"/>
  </w:num>
  <w:num w:numId="319">
    <w:abstractNumId w:val="71"/>
  </w:num>
  <w:num w:numId="320">
    <w:abstractNumId w:val="263"/>
  </w:num>
  <w:num w:numId="321">
    <w:abstractNumId w:val="311"/>
  </w:num>
  <w:num w:numId="322">
    <w:abstractNumId w:val="57"/>
  </w:num>
  <w:num w:numId="323">
    <w:abstractNumId w:val="348"/>
  </w:num>
  <w:num w:numId="324">
    <w:abstractNumId w:val="47"/>
  </w:num>
  <w:num w:numId="325">
    <w:abstractNumId w:val="60"/>
  </w:num>
  <w:num w:numId="326">
    <w:abstractNumId w:val="262"/>
  </w:num>
  <w:num w:numId="327">
    <w:abstractNumId w:val="153"/>
  </w:num>
  <w:num w:numId="328">
    <w:abstractNumId w:val="41"/>
  </w:num>
  <w:num w:numId="329">
    <w:abstractNumId w:val="191"/>
  </w:num>
  <w:num w:numId="330">
    <w:abstractNumId w:val="111"/>
  </w:num>
  <w:num w:numId="331">
    <w:abstractNumId w:val="257"/>
  </w:num>
  <w:num w:numId="332">
    <w:abstractNumId w:val="342"/>
  </w:num>
  <w:num w:numId="333">
    <w:abstractNumId w:val="178"/>
  </w:num>
  <w:num w:numId="334">
    <w:abstractNumId w:val="285"/>
  </w:num>
  <w:num w:numId="335">
    <w:abstractNumId w:val="209"/>
  </w:num>
  <w:num w:numId="336">
    <w:abstractNumId w:val="136"/>
  </w:num>
  <w:num w:numId="337">
    <w:abstractNumId w:val="118"/>
  </w:num>
  <w:num w:numId="338">
    <w:abstractNumId w:val="220"/>
  </w:num>
  <w:num w:numId="339">
    <w:abstractNumId w:val="201"/>
  </w:num>
  <w:num w:numId="340">
    <w:abstractNumId w:val="332"/>
  </w:num>
  <w:num w:numId="341">
    <w:abstractNumId w:val="40"/>
  </w:num>
  <w:num w:numId="342">
    <w:abstractNumId w:val="230"/>
  </w:num>
  <w:num w:numId="343">
    <w:abstractNumId w:val="76"/>
  </w:num>
  <w:num w:numId="344">
    <w:abstractNumId w:val="148"/>
  </w:num>
  <w:num w:numId="345">
    <w:abstractNumId w:val="158"/>
  </w:num>
  <w:num w:numId="346">
    <w:abstractNumId w:val="97"/>
  </w:num>
  <w:num w:numId="347">
    <w:abstractNumId w:val="321"/>
  </w:num>
  <w:num w:numId="348">
    <w:abstractNumId w:val="284"/>
  </w:num>
  <w:num w:numId="349">
    <w:abstractNumId w:val="0"/>
  </w:num>
  <w:num w:numId="350">
    <w:abstractNumId w:val="14"/>
  </w:num>
  <w:num w:numId="351">
    <w:abstractNumId w:val="242"/>
  </w:num>
  <w:num w:numId="352">
    <w:abstractNumId w:val="232"/>
  </w:num>
  <w:num w:numId="353">
    <w:abstractNumId w:val="276"/>
  </w:num>
  <w:num w:numId="354">
    <w:abstractNumId w:val="30"/>
  </w:num>
  <w:num w:numId="355">
    <w:abstractNumId w:val="277"/>
  </w:num>
  <w:num w:numId="356">
    <w:abstractNumId w:val="170"/>
  </w:num>
  <w:num w:numId="357">
    <w:abstractNumId w:val="224"/>
  </w:num>
  <w:numIdMacAtCleanup w:val="3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51B47"/>
    <w:rsid w:val="000054FA"/>
    <w:rsid w:val="00017489"/>
    <w:rsid w:val="000243BE"/>
    <w:rsid w:val="000309FA"/>
    <w:rsid w:val="000541F2"/>
    <w:rsid w:val="00054BC1"/>
    <w:rsid w:val="00070BE5"/>
    <w:rsid w:val="000D6A9E"/>
    <w:rsid w:val="000E5EB0"/>
    <w:rsid w:val="0010019C"/>
    <w:rsid w:val="00112628"/>
    <w:rsid w:val="00144016"/>
    <w:rsid w:val="001644E0"/>
    <w:rsid w:val="00211C5F"/>
    <w:rsid w:val="00222CA0"/>
    <w:rsid w:val="002433B8"/>
    <w:rsid w:val="002E6647"/>
    <w:rsid w:val="00321D06"/>
    <w:rsid w:val="0034082F"/>
    <w:rsid w:val="00340D12"/>
    <w:rsid w:val="00351993"/>
    <w:rsid w:val="003536B1"/>
    <w:rsid w:val="003540C5"/>
    <w:rsid w:val="00365881"/>
    <w:rsid w:val="0038608B"/>
    <w:rsid w:val="003B6ADB"/>
    <w:rsid w:val="003C6FD5"/>
    <w:rsid w:val="003F2D80"/>
    <w:rsid w:val="0040662E"/>
    <w:rsid w:val="004138E4"/>
    <w:rsid w:val="00416459"/>
    <w:rsid w:val="00421C26"/>
    <w:rsid w:val="00437D2C"/>
    <w:rsid w:val="00451B47"/>
    <w:rsid w:val="00461DA5"/>
    <w:rsid w:val="004F28A0"/>
    <w:rsid w:val="00503E95"/>
    <w:rsid w:val="005270EE"/>
    <w:rsid w:val="00561426"/>
    <w:rsid w:val="00561962"/>
    <w:rsid w:val="0057470E"/>
    <w:rsid w:val="00586941"/>
    <w:rsid w:val="005A581F"/>
    <w:rsid w:val="005C24C3"/>
    <w:rsid w:val="005D00BC"/>
    <w:rsid w:val="005F2060"/>
    <w:rsid w:val="005F4CF6"/>
    <w:rsid w:val="00606F21"/>
    <w:rsid w:val="0061173D"/>
    <w:rsid w:val="00611C5F"/>
    <w:rsid w:val="006166F9"/>
    <w:rsid w:val="00645A57"/>
    <w:rsid w:val="00650487"/>
    <w:rsid w:val="00651682"/>
    <w:rsid w:val="00655F53"/>
    <w:rsid w:val="00692D2C"/>
    <w:rsid w:val="007150C7"/>
    <w:rsid w:val="00734B0A"/>
    <w:rsid w:val="00734F35"/>
    <w:rsid w:val="00751A95"/>
    <w:rsid w:val="00765D0A"/>
    <w:rsid w:val="00775702"/>
    <w:rsid w:val="00777791"/>
    <w:rsid w:val="007901A6"/>
    <w:rsid w:val="007A30E7"/>
    <w:rsid w:val="007B1AF4"/>
    <w:rsid w:val="007E516F"/>
    <w:rsid w:val="007F4FB3"/>
    <w:rsid w:val="007F6956"/>
    <w:rsid w:val="00817964"/>
    <w:rsid w:val="008741FC"/>
    <w:rsid w:val="008745B9"/>
    <w:rsid w:val="008A0D5E"/>
    <w:rsid w:val="008E09D4"/>
    <w:rsid w:val="008E2F3C"/>
    <w:rsid w:val="008E48D7"/>
    <w:rsid w:val="008F4923"/>
    <w:rsid w:val="008F5764"/>
    <w:rsid w:val="00903029"/>
    <w:rsid w:val="0091457F"/>
    <w:rsid w:val="00932FC0"/>
    <w:rsid w:val="00935A2E"/>
    <w:rsid w:val="009630E9"/>
    <w:rsid w:val="00982475"/>
    <w:rsid w:val="009A7449"/>
    <w:rsid w:val="009C0198"/>
    <w:rsid w:val="009F2D69"/>
    <w:rsid w:val="00A27E7E"/>
    <w:rsid w:val="00A472F9"/>
    <w:rsid w:val="00A81D18"/>
    <w:rsid w:val="00AC1B64"/>
    <w:rsid w:val="00AC4DC4"/>
    <w:rsid w:val="00AD7C22"/>
    <w:rsid w:val="00B23824"/>
    <w:rsid w:val="00B32E8D"/>
    <w:rsid w:val="00B565C3"/>
    <w:rsid w:val="00B57063"/>
    <w:rsid w:val="00B61945"/>
    <w:rsid w:val="00B83665"/>
    <w:rsid w:val="00B90376"/>
    <w:rsid w:val="00BA10A9"/>
    <w:rsid w:val="00BA69B4"/>
    <w:rsid w:val="00BC734C"/>
    <w:rsid w:val="00BD6011"/>
    <w:rsid w:val="00BE5225"/>
    <w:rsid w:val="00C04173"/>
    <w:rsid w:val="00C36353"/>
    <w:rsid w:val="00C43A6E"/>
    <w:rsid w:val="00C47D23"/>
    <w:rsid w:val="00C54786"/>
    <w:rsid w:val="00C84187"/>
    <w:rsid w:val="00C979C0"/>
    <w:rsid w:val="00CF009B"/>
    <w:rsid w:val="00D12529"/>
    <w:rsid w:val="00D46F1C"/>
    <w:rsid w:val="00D47B8F"/>
    <w:rsid w:val="00D56CE9"/>
    <w:rsid w:val="00D66712"/>
    <w:rsid w:val="00D81914"/>
    <w:rsid w:val="00DA03E8"/>
    <w:rsid w:val="00DB1BA6"/>
    <w:rsid w:val="00DB2914"/>
    <w:rsid w:val="00DC7863"/>
    <w:rsid w:val="00DE49B4"/>
    <w:rsid w:val="00DF116F"/>
    <w:rsid w:val="00E145AF"/>
    <w:rsid w:val="00E206A5"/>
    <w:rsid w:val="00E85B4D"/>
    <w:rsid w:val="00EB6420"/>
    <w:rsid w:val="00ED4D6D"/>
    <w:rsid w:val="00ED788E"/>
    <w:rsid w:val="00EE05E5"/>
    <w:rsid w:val="00EE0BAB"/>
    <w:rsid w:val="00EF78B9"/>
    <w:rsid w:val="00F14E48"/>
    <w:rsid w:val="00F17E08"/>
    <w:rsid w:val="00F560F6"/>
    <w:rsid w:val="00F72BAB"/>
    <w:rsid w:val="00F815E2"/>
    <w:rsid w:val="00FB3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0A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Big">
    <w:name w:val="Bullet Big"/>
    <w:pPr>
      <w:numPr>
        <w:numId w:val="356"/>
      </w:numPr>
    </w:pPr>
  </w:style>
  <w:style w:type="numbering" w:customStyle="1" w:styleId="Numbered">
    <w:name w:val="Numbered"/>
    <w:pPr>
      <w:numPr>
        <w:numId w:val="100"/>
      </w:numPr>
    </w:p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D125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529"/>
    <w:rPr>
      <w:rFonts w:ascii="Lucida Grande" w:hAnsi="Lucida Grande" w:cs="Lucida Grande"/>
      <w:sz w:val="18"/>
      <w:szCs w:val="18"/>
    </w:rPr>
  </w:style>
  <w:style w:type="character" w:styleId="CommentReference">
    <w:name w:val="annotation reference"/>
    <w:basedOn w:val="DefaultParagraphFont"/>
    <w:uiPriority w:val="99"/>
    <w:semiHidden/>
    <w:unhideWhenUsed/>
    <w:rsid w:val="00ED788E"/>
    <w:rPr>
      <w:sz w:val="18"/>
      <w:szCs w:val="18"/>
    </w:rPr>
  </w:style>
  <w:style w:type="paragraph" w:styleId="CommentText">
    <w:name w:val="annotation text"/>
    <w:basedOn w:val="Normal"/>
    <w:link w:val="CommentTextChar"/>
    <w:uiPriority w:val="99"/>
    <w:unhideWhenUsed/>
    <w:rsid w:val="00ED788E"/>
  </w:style>
  <w:style w:type="character" w:customStyle="1" w:styleId="CommentTextChar">
    <w:name w:val="Comment Text Char"/>
    <w:basedOn w:val="DefaultParagraphFont"/>
    <w:link w:val="CommentText"/>
    <w:uiPriority w:val="99"/>
    <w:rsid w:val="00ED788E"/>
    <w:rPr>
      <w:sz w:val="24"/>
      <w:szCs w:val="24"/>
    </w:rPr>
  </w:style>
  <w:style w:type="paragraph" w:styleId="CommentSubject">
    <w:name w:val="annotation subject"/>
    <w:basedOn w:val="CommentText"/>
    <w:next w:val="CommentText"/>
    <w:link w:val="CommentSubjectChar"/>
    <w:uiPriority w:val="99"/>
    <w:semiHidden/>
    <w:unhideWhenUsed/>
    <w:rsid w:val="00ED788E"/>
    <w:rPr>
      <w:b/>
      <w:bCs/>
      <w:sz w:val="20"/>
      <w:szCs w:val="20"/>
    </w:rPr>
  </w:style>
  <w:style w:type="character" w:customStyle="1" w:styleId="CommentSubjectChar">
    <w:name w:val="Comment Subject Char"/>
    <w:basedOn w:val="CommentTextChar"/>
    <w:link w:val="CommentSubject"/>
    <w:uiPriority w:val="99"/>
    <w:semiHidden/>
    <w:rsid w:val="00ED788E"/>
    <w:rPr>
      <w:b/>
      <w:bCs/>
      <w:sz w:val="24"/>
      <w:szCs w:val="24"/>
    </w:rPr>
  </w:style>
  <w:style w:type="character" w:styleId="FollowedHyperlink">
    <w:name w:val="FollowedHyperlink"/>
    <w:basedOn w:val="DefaultParagraphFont"/>
    <w:uiPriority w:val="99"/>
    <w:semiHidden/>
    <w:unhideWhenUsed/>
    <w:rsid w:val="007F4FB3"/>
    <w:rPr>
      <w:color w:val="FF00FF" w:themeColor="followedHyperlink"/>
      <w:u w:val="single"/>
    </w:rPr>
  </w:style>
  <w:style w:type="paragraph" w:styleId="NormalWeb">
    <w:name w:val="Normal (Web)"/>
    <w:basedOn w:val="Normal"/>
    <w:uiPriority w:val="99"/>
    <w:semiHidden/>
    <w:unhideWhenUsed/>
    <w:rsid w:val="00DF11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Big">
    <w:name w:val="Bullet Big"/>
    <w:pPr>
      <w:numPr>
        <w:numId w:val="356"/>
      </w:numPr>
    </w:pPr>
  </w:style>
  <w:style w:type="numbering" w:customStyle="1" w:styleId="Numbered">
    <w:name w:val="Numbered"/>
    <w:pPr>
      <w:numPr>
        <w:numId w:val="100"/>
      </w:numPr>
    </w:p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D125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529"/>
    <w:rPr>
      <w:rFonts w:ascii="Lucida Grande" w:hAnsi="Lucida Grande" w:cs="Lucida Grande"/>
      <w:sz w:val="18"/>
      <w:szCs w:val="18"/>
    </w:rPr>
  </w:style>
  <w:style w:type="character" w:styleId="CommentReference">
    <w:name w:val="annotation reference"/>
    <w:basedOn w:val="DefaultParagraphFont"/>
    <w:uiPriority w:val="99"/>
    <w:semiHidden/>
    <w:unhideWhenUsed/>
    <w:rsid w:val="00ED788E"/>
    <w:rPr>
      <w:sz w:val="18"/>
      <w:szCs w:val="18"/>
    </w:rPr>
  </w:style>
  <w:style w:type="paragraph" w:styleId="CommentText">
    <w:name w:val="annotation text"/>
    <w:basedOn w:val="Normal"/>
    <w:link w:val="CommentTextChar"/>
    <w:uiPriority w:val="99"/>
    <w:unhideWhenUsed/>
    <w:rsid w:val="00ED788E"/>
  </w:style>
  <w:style w:type="character" w:customStyle="1" w:styleId="CommentTextChar">
    <w:name w:val="Comment Text Char"/>
    <w:basedOn w:val="DefaultParagraphFont"/>
    <w:link w:val="CommentText"/>
    <w:uiPriority w:val="99"/>
    <w:rsid w:val="00ED788E"/>
    <w:rPr>
      <w:sz w:val="24"/>
      <w:szCs w:val="24"/>
    </w:rPr>
  </w:style>
  <w:style w:type="paragraph" w:styleId="CommentSubject">
    <w:name w:val="annotation subject"/>
    <w:basedOn w:val="CommentText"/>
    <w:next w:val="CommentText"/>
    <w:link w:val="CommentSubjectChar"/>
    <w:uiPriority w:val="99"/>
    <w:semiHidden/>
    <w:unhideWhenUsed/>
    <w:rsid w:val="00ED788E"/>
    <w:rPr>
      <w:b/>
      <w:bCs/>
      <w:sz w:val="20"/>
      <w:szCs w:val="20"/>
    </w:rPr>
  </w:style>
  <w:style w:type="character" w:customStyle="1" w:styleId="CommentSubjectChar">
    <w:name w:val="Comment Subject Char"/>
    <w:basedOn w:val="CommentTextChar"/>
    <w:link w:val="CommentSubject"/>
    <w:uiPriority w:val="99"/>
    <w:semiHidden/>
    <w:rsid w:val="00ED788E"/>
    <w:rPr>
      <w:b/>
      <w:bCs/>
      <w:sz w:val="24"/>
      <w:szCs w:val="24"/>
    </w:rPr>
  </w:style>
  <w:style w:type="character" w:styleId="FollowedHyperlink">
    <w:name w:val="FollowedHyperlink"/>
    <w:basedOn w:val="DefaultParagraphFont"/>
    <w:uiPriority w:val="99"/>
    <w:semiHidden/>
    <w:unhideWhenUsed/>
    <w:rsid w:val="007F4FB3"/>
    <w:rPr>
      <w:color w:val="FF00FF" w:themeColor="followedHyperlink"/>
      <w:u w:val="single"/>
    </w:rPr>
  </w:style>
  <w:style w:type="paragraph" w:styleId="NormalWeb">
    <w:name w:val="Normal (Web)"/>
    <w:basedOn w:val="Normal"/>
    <w:uiPriority w:val="99"/>
    <w:semiHidden/>
    <w:unhideWhenUsed/>
    <w:rsid w:val="00DF11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8320">
      <w:bodyDiv w:val="1"/>
      <w:marLeft w:val="0"/>
      <w:marRight w:val="0"/>
      <w:marTop w:val="0"/>
      <w:marBottom w:val="0"/>
      <w:divBdr>
        <w:top w:val="none" w:sz="0" w:space="0" w:color="auto"/>
        <w:left w:val="none" w:sz="0" w:space="0" w:color="auto"/>
        <w:bottom w:val="none" w:sz="0" w:space="0" w:color="auto"/>
        <w:right w:val="none" w:sz="0" w:space="0" w:color="auto"/>
      </w:divBdr>
    </w:div>
    <w:div w:id="302808145">
      <w:bodyDiv w:val="1"/>
      <w:marLeft w:val="0"/>
      <w:marRight w:val="0"/>
      <w:marTop w:val="0"/>
      <w:marBottom w:val="0"/>
      <w:divBdr>
        <w:top w:val="none" w:sz="0" w:space="0" w:color="auto"/>
        <w:left w:val="none" w:sz="0" w:space="0" w:color="auto"/>
        <w:bottom w:val="none" w:sz="0" w:space="0" w:color="auto"/>
        <w:right w:val="none" w:sz="0" w:space="0" w:color="auto"/>
      </w:divBdr>
    </w:div>
    <w:div w:id="1102410283">
      <w:bodyDiv w:val="1"/>
      <w:marLeft w:val="0"/>
      <w:marRight w:val="0"/>
      <w:marTop w:val="0"/>
      <w:marBottom w:val="0"/>
      <w:divBdr>
        <w:top w:val="none" w:sz="0" w:space="0" w:color="auto"/>
        <w:left w:val="none" w:sz="0" w:space="0" w:color="auto"/>
        <w:bottom w:val="none" w:sz="0" w:space="0" w:color="auto"/>
        <w:right w:val="none" w:sz="0" w:space="0" w:color="auto"/>
      </w:divBdr>
    </w:div>
    <w:div w:id="1191843373">
      <w:bodyDiv w:val="1"/>
      <w:marLeft w:val="0"/>
      <w:marRight w:val="0"/>
      <w:marTop w:val="0"/>
      <w:marBottom w:val="0"/>
      <w:divBdr>
        <w:top w:val="none" w:sz="0" w:space="0" w:color="auto"/>
        <w:left w:val="none" w:sz="0" w:space="0" w:color="auto"/>
        <w:bottom w:val="none" w:sz="0" w:space="0" w:color="auto"/>
        <w:right w:val="none" w:sz="0" w:space="0" w:color="auto"/>
      </w:divBdr>
    </w:div>
    <w:div w:id="16051879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rna.org" TargetMode="External"/><Relationship Id="rId9" Type="http://schemas.openxmlformats.org/officeDocument/2006/relationships/hyperlink" Target="http://www.ncccusa.org/yearbook" TargetMode="External"/><Relationship Id="rId10" Type="http://schemas.openxmlformats.org/officeDocument/2006/relationships/hyperlink" Target="http://www.RNA.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36</Pages>
  <Words>15016</Words>
  <Characters>85597</Characters>
  <Application>Microsoft Macintosh Word</Application>
  <DocSecurity>0</DocSecurity>
  <Lines>713</Lines>
  <Paragraphs>200</Paragraphs>
  <ScaleCrop>false</ScaleCrop>
  <Company/>
  <LinksUpToDate>false</LinksUpToDate>
  <CharactersWithSpaces>100413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Pellot</cp:lastModifiedBy>
  <cp:revision>27</cp:revision>
  <dcterms:created xsi:type="dcterms:W3CDTF">2014-10-29T11:41:00Z</dcterms:created>
  <dcterms:modified xsi:type="dcterms:W3CDTF">2014-11-10T11:51:00Z</dcterms:modified>
</cp:coreProperties>
</file>